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B7C55" w14:textId="77777777" w:rsidR="00D85C24" w:rsidRPr="00CF3484" w:rsidRDefault="00D85C24" w:rsidP="00D85C24">
      <w:pPr>
        <w:spacing w:before="0" w:after="0"/>
        <w:jc w:val="center"/>
        <w:rPr>
          <w:rFonts w:ascii="Calibri" w:hAnsi="Calibri"/>
          <w:b/>
          <w:bCs/>
          <w:color w:val="31849B" w:themeColor="accent5" w:themeShade="BF"/>
          <w:sz w:val="24"/>
          <w:shd w:val="clear" w:color="auto" w:fill="FFFFFF"/>
          <w:lang w:val="en-GB"/>
        </w:rPr>
      </w:pPr>
      <w:r w:rsidRPr="00CF3484">
        <w:rPr>
          <w:rFonts w:ascii="Calibri" w:hAnsi="Calibri"/>
          <w:b/>
          <w:bCs/>
          <w:color w:val="31849B" w:themeColor="accent5" w:themeShade="BF"/>
          <w:sz w:val="24"/>
          <w:shd w:val="clear" w:color="auto" w:fill="FFFFFF"/>
          <w:lang w:val="en-GB"/>
        </w:rPr>
        <w:t>ATHENS INSTITUTE FOR EDUCATION AND RESEARCH</w:t>
      </w:r>
    </w:p>
    <w:p w14:paraId="06DEDD19" w14:textId="3ADD8ABE" w:rsidR="00D85C24" w:rsidRPr="00CF3484" w:rsidRDefault="00D85C24" w:rsidP="00D85C24">
      <w:pPr>
        <w:spacing w:before="0" w:after="0"/>
        <w:jc w:val="center"/>
        <w:rPr>
          <w:b/>
          <w:i/>
          <w:color w:val="31849B" w:themeColor="accent5" w:themeShade="BF"/>
          <w:sz w:val="24"/>
        </w:rPr>
      </w:pPr>
      <w:r w:rsidRPr="00CF3484">
        <w:rPr>
          <w:rFonts w:ascii="Calibri" w:hAnsi="Calibri"/>
          <w:b/>
          <w:bCs/>
          <w:i/>
          <w:color w:val="31849B" w:themeColor="accent5" w:themeShade="BF"/>
          <w:sz w:val="24"/>
          <w:shd w:val="clear" w:color="auto" w:fill="FFFFFF"/>
          <w:lang w:val="en-GB"/>
        </w:rPr>
        <w:t>7</w:t>
      </w:r>
      <w:r w:rsidRPr="00CF3484">
        <w:rPr>
          <w:rFonts w:ascii="Calibri" w:hAnsi="Calibri"/>
          <w:b/>
          <w:bCs/>
          <w:i/>
          <w:color w:val="31849B" w:themeColor="accent5" w:themeShade="BF"/>
          <w:sz w:val="24"/>
          <w:shd w:val="clear" w:color="auto" w:fill="FFFFFF"/>
          <w:vertAlign w:val="superscript"/>
          <w:lang w:val="en-GB"/>
        </w:rPr>
        <w:t>th</w:t>
      </w:r>
      <w:r w:rsidRPr="00CF3484">
        <w:rPr>
          <w:rStyle w:val="apple-converted-space"/>
          <w:rFonts w:ascii="Calibri" w:hAnsi="Calibri"/>
          <w:b/>
          <w:bCs/>
          <w:i/>
          <w:color w:val="31849B" w:themeColor="accent5" w:themeShade="BF"/>
          <w:sz w:val="24"/>
          <w:shd w:val="clear" w:color="auto" w:fill="FFFFFF"/>
          <w:lang w:val="en-GB"/>
        </w:rPr>
        <w:t> </w:t>
      </w:r>
      <w:r w:rsidRPr="00CF3484">
        <w:rPr>
          <w:rFonts w:ascii="Calibri" w:hAnsi="Calibri"/>
          <w:b/>
          <w:bCs/>
          <w:i/>
          <w:color w:val="31849B" w:themeColor="accent5" w:themeShade="BF"/>
          <w:sz w:val="24"/>
          <w:shd w:val="clear" w:color="auto" w:fill="FFFFFF"/>
          <w:lang w:val="en-GB"/>
        </w:rPr>
        <w:t>Annual International Conference on Visual and Performing Arts 30-31 May &amp; 1-2 June 2016</w:t>
      </w:r>
    </w:p>
    <w:p w14:paraId="361798C2" w14:textId="77777777" w:rsidR="00D85C24" w:rsidRDefault="00D85C24" w:rsidP="00D85C24">
      <w:pPr>
        <w:spacing w:before="0" w:after="0"/>
        <w:jc w:val="center"/>
        <w:rPr>
          <w:rFonts w:asciiTheme="majorHAnsi" w:hAnsiTheme="majorHAnsi" w:cs="Arial"/>
          <w:b/>
          <w:sz w:val="24"/>
        </w:rPr>
      </w:pPr>
    </w:p>
    <w:p w14:paraId="4AA3DD80" w14:textId="2ED4B39E" w:rsidR="006815C3" w:rsidRPr="00D85C24" w:rsidRDefault="00D85C24" w:rsidP="00D85C24">
      <w:pPr>
        <w:spacing w:before="0" w:after="0"/>
        <w:jc w:val="center"/>
        <w:rPr>
          <w:rFonts w:asciiTheme="majorHAnsi" w:hAnsiTheme="majorHAnsi" w:cs="Arial"/>
          <w:b/>
          <w:sz w:val="24"/>
        </w:rPr>
      </w:pPr>
      <w:bookmarkStart w:id="0" w:name="_GoBack"/>
      <w:bookmarkEnd w:id="0"/>
      <w:r w:rsidRPr="00D85C24">
        <w:rPr>
          <w:rFonts w:asciiTheme="majorHAnsi" w:hAnsiTheme="majorHAnsi" w:cs="Arial"/>
          <w:b/>
          <w:sz w:val="24"/>
        </w:rPr>
        <w:t xml:space="preserve"> </w:t>
      </w:r>
      <w:r w:rsidR="006815C3" w:rsidRPr="00D85C24">
        <w:rPr>
          <w:rFonts w:asciiTheme="majorHAnsi" w:hAnsiTheme="majorHAnsi" w:cs="Arial"/>
          <w:b/>
          <w:sz w:val="24"/>
        </w:rPr>
        <w:t xml:space="preserve">“Weaving Words and Music:  </w:t>
      </w:r>
    </w:p>
    <w:p w14:paraId="0B755218" w14:textId="77777777" w:rsidR="006815C3" w:rsidRPr="00A8357F" w:rsidRDefault="006815C3" w:rsidP="00D85C24">
      <w:pPr>
        <w:spacing w:before="0" w:after="0"/>
        <w:jc w:val="center"/>
        <w:rPr>
          <w:rFonts w:asciiTheme="majorHAnsi" w:hAnsiTheme="majorHAnsi" w:cs="Arial"/>
          <w:b/>
          <w:sz w:val="28"/>
          <w:szCs w:val="28"/>
        </w:rPr>
      </w:pPr>
      <w:r w:rsidRPr="00D85C24">
        <w:rPr>
          <w:rFonts w:asciiTheme="majorHAnsi" w:hAnsiTheme="majorHAnsi"/>
          <w:b/>
          <w:iCs/>
          <w:sz w:val="24"/>
        </w:rPr>
        <w:t>Fostering a Meaningful Intercultural Exchange through Music Composition</w:t>
      </w:r>
      <w:r w:rsidRPr="00D85C24">
        <w:rPr>
          <w:rFonts w:asciiTheme="majorHAnsi" w:hAnsiTheme="majorHAnsi" w:cs="Arial"/>
          <w:b/>
          <w:sz w:val="24"/>
        </w:rPr>
        <w:t>”</w:t>
      </w:r>
      <w:r w:rsidR="00923F25" w:rsidRPr="00A8357F">
        <w:rPr>
          <w:rStyle w:val="FootnoteReference"/>
          <w:rFonts w:asciiTheme="majorHAnsi" w:hAnsiTheme="majorHAnsi" w:cs="Arial"/>
          <w:b/>
          <w:sz w:val="28"/>
          <w:szCs w:val="28"/>
        </w:rPr>
        <w:footnoteReference w:id="1"/>
      </w:r>
    </w:p>
    <w:p w14:paraId="2EDB06FC" w14:textId="5606AAB6" w:rsidR="006815C3" w:rsidRPr="006815C3" w:rsidRDefault="006815C3" w:rsidP="00D85C24">
      <w:pPr>
        <w:widowControl w:val="0"/>
        <w:autoSpaceDE w:val="0"/>
        <w:autoSpaceDN w:val="0"/>
        <w:adjustRightInd w:val="0"/>
        <w:spacing w:before="0" w:after="0"/>
        <w:jc w:val="center"/>
        <w:rPr>
          <w:rFonts w:asciiTheme="majorHAnsi" w:hAnsiTheme="majorHAnsi"/>
          <w:i/>
          <w:sz w:val="24"/>
        </w:rPr>
      </w:pPr>
      <w:r w:rsidRPr="006815C3">
        <w:rPr>
          <w:rFonts w:asciiTheme="majorHAnsi" w:hAnsiTheme="majorHAnsi" w:cs="Arial"/>
          <w:sz w:val="24"/>
        </w:rPr>
        <w:t>Dr. Mary Ellen Haupert, Professor of Music</w:t>
      </w:r>
      <w:r w:rsidRPr="006815C3">
        <w:rPr>
          <w:rFonts w:asciiTheme="majorHAnsi" w:hAnsiTheme="majorHAnsi"/>
          <w:i/>
          <w:sz w:val="24"/>
        </w:rPr>
        <w:t xml:space="preserve"> </w:t>
      </w:r>
    </w:p>
    <w:p w14:paraId="35D81510" w14:textId="4333D24C" w:rsidR="0082194F" w:rsidRDefault="006815C3" w:rsidP="00D85C24">
      <w:pPr>
        <w:widowControl w:val="0"/>
        <w:autoSpaceDE w:val="0"/>
        <w:autoSpaceDN w:val="0"/>
        <w:adjustRightInd w:val="0"/>
        <w:spacing w:before="0" w:after="0"/>
        <w:jc w:val="center"/>
        <w:rPr>
          <w:rFonts w:asciiTheme="majorHAnsi" w:hAnsiTheme="majorHAnsi" w:cs="Arial"/>
        </w:rPr>
      </w:pPr>
      <w:r w:rsidRPr="006815C3">
        <w:rPr>
          <w:rFonts w:asciiTheme="majorHAnsi" w:hAnsiTheme="majorHAnsi"/>
          <w:i/>
          <w:sz w:val="24"/>
        </w:rPr>
        <w:t xml:space="preserve">Viterbo University, 900 Viterbo </w:t>
      </w:r>
      <w:r w:rsidR="00DB42F2">
        <w:rPr>
          <w:rFonts w:asciiTheme="majorHAnsi" w:hAnsiTheme="majorHAnsi"/>
          <w:i/>
          <w:sz w:val="24"/>
        </w:rPr>
        <w:t>Drive, La Crosse, Wisconsin</w:t>
      </w:r>
      <w:r w:rsidRPr="006815C3">
        <w:rPr>
          <w:rFonts w:asciiTheme="majorHAnsi" w:hAnsiTheme="majorHAnsi"/>
          <w:i/>
          <w:sz w:val="24"/>
        </w:rPr>
        <w:t xml:space="preserve"> </w:t>
      </w:r>
    </w:p>
    <w:p w14:paraId="61D767B8" w14:textId="77777777" w:rsidR="0082194F" w:rsidRPr="0082194F" w:rsidRDefault="0082194F" w:rsidP="0082194F">
      <w:pPr>
        <w:spacing w:before="0" w:after="0"/>
      </w:pPr>
    </w:p>
    <w:p w14:paraId="41655CD0" w14:textId="596E04BF" w:rsidR="00725E38" w:rsidRPr="00660BD5" w:rsidRDefault="00A8357F" w:rsidP="0082194F">
      <w:pPr>
        <w:pStyle w:val="Heading1"/>
        <w:numPr>
          <w:ilvl w:val="0"/>
          <w:numId w:val="0"/>
        </w:numPr>
        <w:spacing w:before="0" w:after="0"/>
        <w:jc w:val="center"/>
        <w:rPr>
          <w:rFonts w:asciiTheme="majorHAnsi" w:hAnsiTheme="majorHAnsi"/>
          <w:szCs w:val="24"/>
          <w:lang w:val="en-GB"/>
        </w:rPr>
      </w:pPr>
      <w:r w:rsidRPr="00660BD5">
        <w:rPr>
          <w:rFonts w:asciiTheme="majorHAnsi" w:hAnsiTheme="majorHAnsi"/>
          <w:szCs w:val="24"/>
          <w:lang w:val="en-GB"/>
        </w:rPr>
        <w:t xml:space="preserve">INTRODUCTION: </w:t>
      </w:r>
      <w:r w:rsidR="0034278D" w:rsidRPr="00660BD5">
        <w:rPr>
          <w:rFonts w:asciiTheme="majorHAnsi" w:hAnsiTheme="majorHAnsi"/>
          <w:szCs w:val="24"/>
          <w:lang w:val="en-GB"/>
        </w:rPr>
        <w:t xml:space="preserve">VALUES-BASED </w:t>
      </w:r>
      <w:r w:rsidR="00FD5672" w:rsidRPr="00660BD5">
        <w:rPr>
          <w:rFonts w:asciiTheme="majorHAnsi" w:hAnsiTheme="majorHAnsi"/>
          <w:szCs w:val="24"/>
          <w:lang w:val="en-GB"/>
        </w:rPr>
        <w:t>CREATIVE COMPOSITION at viterbo University</w:t>
      </w:r>
      <w:r w:rsidRPr="00660BD5">
        <w:rPr>
          <w:rStyle w:val="FootnoteReference"/>
          <w:rFonts w:asciiTheme="majorHAnsi" w:hAnsiTheme="majorHAnsi"/>
          <w:szCs w:val="24"/>
          <w:lang w:val="en-GB"/>
        </w:rPr>
        <w:footnoteReference w:id="2"/>
      </w:r>
    </w:p>
    <w:p w14:paraId="68A66736" w14:textId="77777777" w:rsidR="006815C3" w:rsidRPr="00D85C24" w:rsidRDefault="006815C3" w:rsidP="0066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tLeast"/>
        <w:jc w:val="center"/>
        <w:rPr>
          <w:rFonts w:asciiTheme="majorHAnsi" w:hAnsiTheme="majorHAnsi" w:cs="Helvetica"/>
          <w:szCs w:val="20"/>
        </w:rPr>
      </w:pPr>
      <w:r w:rsidRPr="00D85C24">
        <w:rPr>
          <w:rFonts w:asciiTheme="majorHAnsi" w:hAnsiTheme="majorHAnsi" w:cs="Helvetica"/>
          <w:szCs w:val="20"/>
        </w:rPr>
        <w:t>“Flying in the face of the behaviorist, who tied motivation directly to the receipt of tangible rewards, researchers now believe that learners are best served when their motivation is intrinsic:  when they pursue learning because it is fun or rewarding in itself, rather than because someone has promised them some material benefit.”</w:t>
      </w:r>
      <w:r w:rsidRPr="00D85C24">
        <w:rPr>
          <w:rStyle w:val="FootnoteReference"/>
          <w:rFonts w:asciiTheme="majorHAnsi" w:hAnsiTheme="majorHAnsi" w:cs="Helvetica"/>
          <w:szCs w:val="20"/>
        </w:rPr>
        <w:footnoteReference w:id="3"/>
      </w:r>
    </w:p>
    <w:p w14:paraId="52D25FAD" w14:textId="77777777" w:rsidR="006815C3" w:rsidRPr="00D85C24" w:rsidRDefault="006815C3" w:rsidP="0066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tLeast"/>
        <w:jc w:val="center"/>
        <w:rPr>
          <w:rFonts w:asciiTheme="majorHAnsi" w:hAnsiTheme="majorHAnsi" w:cs="Helvetica"/>
          <w:i/>
          <w:szCs w:val="20"/>
        </w:rPr>
      </w:pPr>
      <w:r w:rsidRPr="00D85C24">
        <w:rPr>
          <w:rFonts w:asciiTheme="majorHAnsi" w:hAnsiTheme="majorHAnsi" w:cs="Helvetica"/>
          <w:szCs w:val="20"/>
        </w:rPr>
        <w:t xml:space="preserve">--Howard Gardner, </w:t>
      </w:r>
      <w:r w:rsidRPr="00D85C24">
        <w:rPr>
          <w:rFonts w:asciiTheme="majorHAnsi" w:hAnsiTheme="majorHAnsi" w:cs="Helvetica"/>
          <w:i/>
          <w:szCs w:val="20"/>
        </w:rPr>
        <w:t>The Disciplined Mind</w:t>
      </w:r>
    </w:p>
    <w:p w14:paraId="6BAD609D" w14:textId="77777777" w:rsidR="006815C3" w:rsidRPr="00D85C24" w:rsidRDefault="006815C3" w:rsidP="0066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tLeast"/>
        <w:jc w:val="center"/>
        <w:rPr>
          <w:rFonts w:asciiTheme="majorHAnsi" w:hAnsiTheme="majorHAnsi" w:cs="Helvetica"/>
          <w:szCs w:val="20"/>
        </w:rPr>
      </w:pPr>
    </w:p>
    <w:p w14:paraId="75604F08" w14:textId="24730D80" w:rsidR="006815C3" w:rsidRPr="00D85C24" w:rsidRDefault="006815C3" w:rsidP="00660BD5">
      <w:pPr>
        <w:spacing w:before="0" w:after="0"/>
        <w:jc w:val="left"/>
        <w:rPr>
          <w:rFonts w:asciiTheme="majorHAnsi" w:hAnsiTheme="majorHAnsi"/>
          <w:szCs w:val="20"/>
          <w:lang w:val="en-GB"/>
        </w:rPr>
      </w:pPr>
      <w:r w:rsidRPr="00D85C24">
        <w:rPr>
          <w:rFonts w:asciiTheme="majorHAnsi" w:hAnsiTheme="majorHAnsi" w:cs="Arial"/>
          <w:szCs w:val="20"/>
        </w:rPr>
        <w:t>Fo</w:t>
      </w:r>
      <w:r w:rsidR="00AF16DE" w:rsidRPr="00D85C24">
        <w:rPr>
          <w:rFonts w:asciiTheme="majorHAnsi" w:hAnsiTheme="majorHAnsi" w:cs="Arial"/>
          <w:szCs w:val="20"/>
        </w:rPr>
        <w:t xml:space="preserve">r the past several years, </w:t>
      </w:r>
      <w:r w:rsidR="0082194F" w:rsidRPr="00D85C24">
        <w:rPr>
          <w:rFonts w:asciiTheme="majorHAnsi" w:hAnsiTheme="majorHAnsi" w:cs="Arial"/>
          <w:szCs w:val="20"/>
        </w:rPr>
        <w:t>I have</w:t>
      </w:r>
      <w:r w:rsidRPr="00D85C24">
        <w:rPr>
          <w:rFonts w:asciiTheme="majorHAnsi" w:hAnsiTheme="majorHAnsi" w:cs="Arial"/>
          <w:szCs w:val="20"/>
        </w:rPr>
        <w:t xml:space="preserve"> explored music composition as a powerful tool for unlocking creative potential.  The work began as a way to engage and motivate sophomore music theory students, but mushroomed into papers and original compositions that have been presented and performed at choir concerts, recitals, and conferences.  Embedding composition into the theory curriculum had immediate benefits because it required</w:t>
      </w:r>
      <w:r w:rsidRPr="00D85C24">
        <w:rPr>
          <w:rFonts w:asciiTheme="majorHAnsi" w:hAnsiTheme="majorHAnsi"/>
          <w:szCs w:val="20"/>
          <w:lang w:val="en-GB"/>
        </w:rPr>
        <w:t xml:space="preserve"> application of the basic elements of music (rhythm, melody, harmony, texture/timbre, and form) in a creative and personal manner.  Music composition developed both theoretical knowledge of the elements and gave the students an “insider’s view” into the world of the composer.  The </w:t>
      </w:r>
      <w:r w:rsidR="00FF08B0" w:rsidRPr="00D85C24">
        <w:rPr>
          <w:rFonts w:asciiTheme="majorHAnsi" w:hAnsiTheme="majorHAnsi"/>
          <w:szCs w:val="20"/>
          <w:lang w:val="en-GB"/>
        </w:rPr>
        <w:t>positive</w:t>
      </w:r>
      <w:r w:rsidRPr="00D85C24">
        <w:rPr>
          <w:rFonts w:asciiTheme="majorHAnsi" w:hAnsiTheme="majorHAnsi"/>
          <w:szCs w:val="20"/>
          <w:lang w:val="en-GB"/>
        </w:rPr>
        <w:t xml:space="preserve"> outcome was that they began making decisions regarding melodic shape, harmonic choices, and musicianship details (dynamics, articulation, tempo designations, etc.), not to mention discovering their old scores with fresh eyes.  </w:t>
      </w:r>
    </w:p>
    <w:p w14:paraId="0AC4EA9C" w14:textId="77777777" w:rsidR="006815C3" w:rsidRPr="00D85C24" w:rsidRDefault="006815C3" w:rsidP="00660BD5">
      <w:pPr>
        <w:spacing w:before="0" w:after="0"/>
        <w:jc w:val="left"/>
        <w:rPr>
          <w:rFonts w:asciiTheme="majorHAnsi" w:hAnsiTheme="majorHAnsi"/>
          <w:szCs w:val="20"/>
          <w:lang w:val="en-GB"/>
        </w:rPr>
      </w:pPr>
    </w:p>
    <w:p w14:paraId="3F690A29" w14:textId="5C47DC39" w:rsidR="005C6B55" w:rsidRPr="00D85C24" w:rsidRDefault="006815C3" w:rsidP="00660BD5">
      <w:pPr>
        <w:spacing w:before="0" w:after="0"/>
        <w:jc w:val="left"/>
        <w:rPr>
          <w:rFonts w:asciiTheme="majorHAnsi" w:hAnsiTheme="majorHAnsi" w:cs="Arial"/>
          <w:szCs w:val="20"/>
        </w:rPr>
      </w:pPr>
      <w:r w:rsidRPr="00D85C24">
        <w:rPr>
          <w:rStyle w:val="normalchar1"/>
          <w:rFonts w:asciiTheme="majorHAnsi" w:hAnsiTheme="majorHAnsi" w:cs="Arial"/>
          <w:sz w:val="20"/>
          <w:szCs w:val="20"/>
        </w:rPr>
        <w:t>Motivating creativity, however, in university students to sustain a long-range project can be a daunting task, so it was necessary to find a project that was intrinsically motivating and had no wrong answers—a project generated by an interesting concept or based on a meaningfu</w:t>
      </w:r>
      <w:r w:rsidR="005331CD" w:rsidRPr="00D85C24">
        <w:rPr>
          <w:rStyle w:val="normalchar1"/>
          <w:rFonts w:asciiTheme="majorHAnsi" w:hAnsiTheme="majorHAnsi" w:cs="Arial"/>
          <w:sz w:val="20"/>
          <w:szCs w:val="20"/>
        </w:rPr>
        <w:t>l experience.  Past</w:t>
      </w:r>
      <w:r w:rsidR="00F20543" w:rsidRPr="00D85C24">
        <w:rPr>
          <w:rStyle w:val="normalchar1"/>
          <w:rFonts w:asciiTheme="majorHAnsi" w:hAnsiTheme="majorHAnsi" w:cs="Arial"/>
          <w:sz w:val="20"/>
          <w:szCs w:val="20"/>
        </w:rPr>
        <w:t xml:space="preserve"> projects include</w:t>
      </w:r>
      <w:r w:rsidRPr="00D85C24">
        <w:rPr>
          <w:rStyle w:val="normalchar1"/>
          <w:rFonts w:asciiTheme="majorHAnsi" w:hAnsiTheme="majorHAnsi" w:cs="Arial"/>
          <w:sz w:val="20"/>
          <w:szCs w:val="20"/>
        </w:rPr>
        <w:t xml:space="preserve"> </w:t>
      </w:r>
      <w:r w:rsidRPr="00D85C24">
        <w:rPr>
          <w:rStyle w:val="normalchar1"/>
          <w:rFonts w:asciiTheme="majorHAnsi" w:hAnsiTheme="majorHAnsi" w:cs="Arial"/>
          <w:i/>
          <w:sz w:val="20"/>
          <w:szCs w:val="20"/>
        </w:rPr>
        <w:t xml:space="preserve">Earthtones </w:t>
      </w:r>
      <w:r w:rsidRPr="00D85C24">
        <w:rPr>
          <w:rStyle w:val="normalchar1"/>
          <w:rFonts w:asciiTheme="majorHAnsi" w:hAnsiTheme="majorHAnsi" w:cs="Arial"/>
          <w:sz w:val="20"/>
          <w:szCs w:val="20"/>
        </w:rPr>
        <w:t xml:space="preserve">(2009), </w:t>
      </w:r>
      <w:r w:rsidRPr="00D85C24">
        <w:rPr>
          <w:rStyle w:val="normalchar1"/>
          <w:rFonts w:asciiTheme="majorHAnsi" w:hAnsiTheme="majorHAnsi" w:cs="Arial"/>
          <w:i/>
          <w:sz w:val="20"/>
          <w:szCs w:val="20"/>
        </w:rPr>
        <w:t>Peace by Piece</w:t>
      </w:r>
      <w:r w:rsidRPr="00D85C24">
        <w:rPr>
          <w:rStyle w:val="normalchar1"/>
          <w:rFonts w:asciiTheme="majorHAnsi" w:hAnsiTheme="majorHAnsi" w:cs="Arial"/>
          <w:sz w:val="20"/>
          <w:szCs w:val="20"/>
        </w:rPr>
        <w:t xml:space="preserve"> (2010), </w:t>
      </w:r>
      <w:r w:rsidRPr="00D85C24">
        <w:rPr>
          <w:rStyle w:val="normalchar1"/>
          <w:rFonts w:asciiTheme="majorHAnsi" w:hAnsiTheme="majorHAnsi" w:cs="Arial"/>
          <w:i/>
          <w:sz w:val="20"/>
          <w:szCs w:val="20"/>
        </w:rPr>
        <w:t>Lifenotes</w:t>
      </w:r>
      <w:r w:rsidR="00120820" w:rsidRPr="00D85C24">
        <w:rPr>
          <w:rStyle w:val="normalchar1"/>
          <w:rFonts w:asciiTheme="majorHAnsi" w:hAnsiTheme="majorHAnsi" w:cs="Arial"/>
          <w:i/>
          <w:sz w:val="20"/>
          <w:szCs w:val="20"/>
        </w:rPr>
        <w:t xml:space="preserve"> 1 &amp; 2</w:t>
      </w:r>
      <w:r w:rsidR="00120820" w:rsidRPr="00D85C24">
        <w:rPr>
          <w:rStyle w:val="normalchar1"/>
          <w:rFonts w:asciiTheme="majorHAnsi" w:hAnsiTheme="majorHAnsi" w:cs="Arial"/>
          <w:sz w:val="20"/>
          <w:szCs w:val="20"/>
        </w:rPr>
        <w:t xml:space="preserve"> </w:t>
      </w:r>
      <w:r w:rsidRPr="00D85C24">
        <w:rPr>
          <w:rStyle w:val="normalchar1"/>
          <w:rFonts w:asciiTheme="majorHAnsi" w:hAnsiTheme="majorHAnsi" w:cs="Arial"/>
          <w:sz w:val="20"/>
          <w:szCs w:val="20"/>
        </w:rPr>
        <w:t>(2011</w:t>
      </w:r>
      <w:r w:rsidR="00120820" w:rsidRPr="00D85C24">
        <w:rPr>
          <w:rStyle w:val="normalchar1"/>
          <w:rFonts w:asciiTheme="majorHAnsi" w:hAnsiTheme="majorHAnsi" w:cs="Arial"/>
          <w:sz w:val="20"/>
          <w:szCs w:val="20"/>
        </w:rPr>
        <w:t xml:space="preserve"> &amp; 2012</w:t>
      </w:r>
      <w:r w:rsidRPr="00D85C24">
        <w:rPr>
          <w:rStyle w:val="normalchar1"/>
          <w:rFonts w:asciiTheme="majorHAnsi" w:hAnsiTheme="majorHAnsi" w:cs="Arial"/>
          <w:sz w:val="20"/>
          <w:szCs w:val="20"/>
        </w:rPr>
        <w:t xml:space="preserve">), </w:t>
      </w:r>
      <w:r w:rsidRPr="00D85C24">
        <w:rPr>
          <w:rStyle w:val="normalchar1"/>
          <w:rFonts w:asciiTheme="majorHAnsi" w:hAnsiTheme="majorHAnsi" w:cs="Arial"/>
          <w:i/>
          <w:sz w:val="20"/>
          <w:szCs w:val="20"/>
        </w:rPr>
        <w:t>CCECHS M</w:t>
      </w:r>
      <w:r w:rsidR="00210921" w:rsidRPr="00D85C24">
        <w:rPr>
          <w:rStyle w:val="normalchar1"/>
          <w:rFonts w:asciiTheme="majorHAnsi" w:hAnsiTheme="majorHAnsi" w:cs="Arial"/>
          <w:i/>
          <w:sz w:val="20"/>
          <w:szCs w:val="20"/>
        </w:rPr>
        <w:t>ates</w:t>
      </w:r>
      <w:r w:rsidRPr="00D85C24">
        <w:rPr>
          <w:rStyle w:val="normalchar1"/>
          <w:rFonts w:asciiTheme="majorHAnsi" w:hAnsiTheme="majorHAnsi" w:cs="Arial"/>
          <w:sz w:val="20"/>
          <w:szCs w:val="20"/>
        </w:rPr>
        <w:t xml:space="preserve"> (2013) and </w:t>
      </w:r>
      <w:r w:rsidRPr="00D85C24">
        <w:rPr>
          <w:rStyle w:val="normalchar1"/>
          <w:rFonts w:asciiTheme="majorHAnsi" w:hAnsiTheme="majorHAnsi" w:cs="Arial"/>
          <w:i/>
          <w:sz w:val="20"/>
          <w:szCs w:val="20"/>
        </w:rPr>
        <w:t>Rumi-nations</w:t>
      </w:r>
      <w:r w:rsidR="00210921" w:rsidRPr="00D85C24">
        <w:rPr>
          <w:rStyle w:val="normalchar1"/>
          <w:rFonts w:asciiTheme="majorHAnsi" w:hAnsiTheme="majorHAnsi" w:cs="Arial"/>
          <w:sz w:val="20"/>
          <w:szCs w:val="20"/>
        </w:rPr>
        <w:t xml:space="preserve"> (2014).  Each project had a values-based concept that was broad enough </w:t>
      </w:r>
      <w:r w:rsidR="005331CD" w:rsidRPr="00D85C24">
        <w:rPr>
          <w:rStyle w:val="normalchar1"/>
          <w:rFonts w:asciiTheme="majorHAnsi" w:hAnsiTheme="majorHAnsi" w:cs="Arial"/>
          <w:sz w:val="20"/>
          <w:szCs w:val="20"/>
        </w:rPr>
        <w:t>to encourage student creativity</w:t>
      </w:r>
      <w:r w:rsidRPr="00D85C24">
        <w:rPr>
          <w:rStyle w:val="normalchar1"/>
          <w:rFonts w:asciiTheme="majorHAnsi" w:hAnsiTheme="majorHAnsi" w:cs="Arial"/>
          <w:sz w:val="20"/>
          <w:szCs w:val="20"/>
        </w:rPr>
        <w:t>, while ma</w:t>
      </w:r>
      <w:r w:rsidR="00210921" w:rsidRPr="00D85C24">
        <w:rPr>
          <w:rStyle w:val="normalchar1"/>
          <w:rFonts w:asciiTheme="majorHAnsi" w:hAnsiTheme="majorHAnsi" w:cs="Arial"/>
          <w:sz w:val="20"/>
          <w:szCs w:val="20"/>
        </w:rPr>
        <w:t>intaining a common class</w:t>
      </w:r>
      <w:r w:rsidRPr="00D85C24">
        <w:rPr>
          <w:rStyle w:val="normalchar1"/>
          <w:rFonts w:asciiTheme="majorHAnsi" w:hAnsiTheme="majorHAnsi" w:cs="Arial"/>
          <w:sz w:val="20"/>
          <w:szCs w:val="20"/>
        </w:rPr>
        <w:t xml:space="preserve"> focus.</w:t>
      </w:r>
      <w:r w:rsidR="0034278D" w:rsidRPr="00D85C24">
        <w:rPr>
          <w:rStyle w:val="normalchar1"/>
          <w:rFonts w:asciiTheme="majorHAnsi" w:hAnsiTheme="majorHAnsi" w:cs="Arial"/>
          <w:sz w:val="20"/>
          <w:szCs w:val="20"/>
        </w:rPr>
        <w:t xml:space="preserve">  </w:t>
      </w:r>
      <w:r w:rsidR="00210921" w:rsidRPr="00D85C24">
        <w:rPr>
          <w:rFonts w:asciiTheme="majorHAnsi" w:hAnsiTheme="majorHAnsi"/>
          <w:bCs/>
          <w:szCs w:val="20"/>
          <w:shd w:val="clear" w:color="auto" w:fill="FFFFFF"/>
          <w:lang w:eastAsia="en-US"/>
        </w:rPr>
        <w:t>Since 2008-2009</w:t>
      </w:r>
      <w:r w:rsidR="005C6B55" w:rsidRPr="00D85C24">
        <w:rPr>
          <w:rFonts w:asciiTheme="majorHAnsi" w:hAnsiTheme="majorHAnsi"/>
          <w:bCs/>
          <w:szCs w:val="20"/>
          <w:shd w:val="clear" w:color="auto" w:fill="FFFFFF"/>
          <w:lang w:eastAsia="en-US"/>
        </w:rPr>
        <w:t xml:space="preserve">, </w:t>
      </w:r>
      <w:r w:rsidR="00210921" w:rsidRPr="00D85C24">
        <w:rPr>
          <w:rFonts w:asciiTheme="majorHAnsi" w:hAnsiTheme="majorHAnsi"/>
          <w:bCs/>
          <w:szCs w:val="20"/>
          <w:shd w:val="clear" w:color="auto" w:fill="FFFFFF"/>
          <w:lang w:eastAsia="en-US"/>
        </w:rPr>
        <w:t xml:space="preserve">most of </w:t>
      </w:r>
      <w:r w:rsidR="005C6B55" w:rsidRPr="00D85C24">
        <w:rPr>
          <w:rFonts w:asciiTheme="majorHAnsi" w:hAnsiTheme="majorHAnsi"/>
          <w:bCs/>
          <w:szCs w:val="20"/>
          <w:shd w:val="clear" w:color="auto" w:fill="FFFFFF"/>
          <w:lang w:eastAsia="en-US"/>
        </w:rPr>
        <w:t>the projects</w:t>
      </w:r>
      <w:r w:rsidR="00210921" w:rsidRPr="00D85C24">
        <w:rPr>
          <w:rStyle w:val="FootnoteReference"/>
          <w:rFonts w:asciiTheme="majorHAnsi" w:hAnsiTheme="majorHAnsi"/>
          <w:bCs/>
          <w:szCs w:val="20"/>
          <w:shd w:val="clear" w:color="auto" w:fill="FFFFFF"/>
          <w:lang w:eastAsia="en-US"/>
        </w:rPr>
        <w:footnoteReference w:id="4"/>
      </w:r>
      <w:r w:rsidR="00210921" w:rsidRPr="00D85C24">
        <w:rPr>
          <w:rFonts w:asciiTheme="majorHAnsi" w:hAnsiTheme="majorHAnsi"/>
          <w:bCs/>
          <w:szCs w:val="20"/>
          <w:shd w:val="clear" w:color="auto" w:fill="FFFFFF"/>
          <w:lang w:eastAsia="en-US"/>
        </w:rPr>
        <w:t xml:space="preserve"> have been inspired</w:t>
      </w:r>
      <w:r w:rsidR="0056010D" w:rsidRPr="00D85C24">
        <w:rPr>
          <w:rFonts w:asciiTheme="majorHAnsi" w:hAnsiTheme="majorHAnsi"/>
          <w:bCs/>
          <w:szCs w:val="20"/>
          <w:shd w:val="clear" w:color="auto" w:fill="FFFFFF"/>
          <w:lang w:eastAsia="en-US"/>
        </w:rPr>
        <w:t xml:space="preserve"> by </w:t>
      </w:r>
      <w:r w:rsidR="00210921" w:rsidRPr="00D85C24">
        <w:rPr>
          <w:rFonts w:asciiTheme="majorHAnsi" w:hAnsiTheme="majorHAnsi"/>
          <w:bCs/>
          <w:szCs w:val="20"/>
          <w:shd w:val="clear" w:color="auto" w:fill="FFFFFF"/>
          <w:lang w:eastAsia="en-US"/>
        </w:rPr>
        <w:t>three distinct foci:  I) content from</w:t>
      </w:r>
      <w:r w:rsidR="00120820" w:rsidRPr="00D85C24">
        <w:rPr>
          <w:rFonts w:asciiTheme="majorHAnsi" w:hAnsiTheme="majorHAnsi"/>
          <w:bCs/>
          <w:szCs w:val="20"/>
          <w:shd w:val="clear" w:color="auto" w:fill="FFFFFF"/>
          <w:lang w:eastAsia="en-US"/>
        </w:rPr>
        <w:t xml:space="preserve"> Viterbo</w:t>
      </w:r>
      <w:r w:rsidR="00210921" w:rsidRPr="00D85C24">
        <w:rPr>
          <w:rFonts w:asciiTheme="majorHAnsi" w:hAnsiTheme="majorHAnsi"/>
          <w:bCs/>
          <w:szCs w:val="20"/>
          <w:shd w:val="clear" w:color="auto" w:fill="FFFFFF"/>
          <w:lang w:eastAsia="en-US"/>
        </w:rPr>
        <w:t xml:space="preserve"> University</w:t>
      </w:r>
      <w:r w:rsidR="00120820" w:rsidRPr="00D85C24">
        <w:rPr>
          <w:rFonts w:asciiTheme="majorHAnsi" w:hAnsiTheme="majorHAnsi"/>
          <w:bCs/>
          <w:szCs w:val="20"/>
          <w:shd w:val="clear" w:color="auto" w:fill="FFFFFF"/>
          <w:lang w:eastAsia="en-US"/>
        </w:rPr>
        <w:t>’s Humanities Symposia</w:t>
      </w:r>
      <w:r w:rsidR="00210921" w:rsidRPr="00D85C24">
        <w:rPr>
          <w:rFonts w:asciiTheme="majorHAnsi" w:hAnsiTheme="majorHAnsi"/>
          <w:bCs/>
          <w:szCs w:val="20"/>
          <w:shd w:val="clear" w:color="auto" w:fill="FFFFFF"/>
          <w:lang w:eastAsia="en-US"/>
        </w:rPr>
        <w:t>, II) humanitarian work  (i.e. Greg Mortenson’s “Pennies for Peace” campaign), and III) interaction with gro</w:t>
      </w:r>
      <w:r w:rsidR="00B17A85" w:rsidRPr="00D85C24">
        <w:rPr>
          <w:rFonts w:asciiTheme="majorHAnsi" w:hAnsiTheme="majorHAnsi"/>
          <w:bCs/>
          <w:szCs w:val="20"/>
          <w:shd w:val="clear" w:color="auto" w:fill="FFFFFF"/>
          <w:lang w:eastAsia="en-US"/>
        </w:rPr>
        <w:t>ups culturally distinct from their</w:t>
      </w:r>
      <w:r w:rsidR="00210921" w:rsidRPr="00D85C24">
        <w:rPr>
          <w:rFonts w:asciiTheme="majorHAnsi" w:hAnsiTheme="majorHAnsi"/>
          <w:bCs/>
          <w:szCs w:val="20"/>
          <w:shd w:val="clear" w:color="auto" w:fill="FFFFFF"/>
          <w:lang w:eastAsia="en-US"/>
        </w:rPr>
        <w:t xml:space="preserve"> own: </w:t>
      </w:r>
    </w:p>
    <w:p w14:paraId="3BB7962B" w14:textId="77777777" w:rsidR="0056010D" w:rsidRPr="00660BD5" w:rsidRDefault="0056010D" w:rsidP="00660BD5">
      <w:pPr>
        <w:spacing w:before="0" w:after="0"/>
        <w:jc w:val="left"/>
        <w:rPr>
          <w:rFonts w:asciiTheme="majorHAnsi" w:hAnsiTheme="majorHAnsi"/>
          <w:bCs/>
          <w:sz w:val="22"/>
          <w:szCs w:val="22"/>
          <w:shd w:val="clear" w:color="auto" w:fill="FFFFFF"/>
          <w:lang w:eastAsia="en-US"/>
        </w:rPr>
      </w:pPr>
    </w:p>
    <w:p w14:paraId="0D08D035" w14:textId="77777777" w:rsidR="00A53CD4" w:rsidRPr="00660BD5" w:rsidRDefault="00F20543" w:rsidP="00660BD5">
      <w:pPr>
        <w:spacing w:before="0" w:after="0"/>
        <w:jc w:val="left"/>
        <w:rPr>
          <w:rFonts w:asciiTheme="majorHAnsi" w:hAnsiTheme="majorHAnsi"/>
          <w:b/>
          <w:bCs/>
          <w:i/>
          <w:iCs/>
          <w:sz w:val="22"/>
          <w:szCs w:val="22"/>
          <w:shd w:val="clear" w:color="auto" w:fill="FFFFFF"/>
          <w:lang w:eastAsia="en-US"/>
        </w:rPr>
      </w:pPr>
      <w:r>
        <w:rPr>
          <w:rFonts w:asciiTheme="majorHAnsi" w:hAnsiTheme="majorHAnsi"/>
          <w:b/>
          <w:bCs/>
          <w:i/>
          <w:iCs/>
          <w:sz w:val="22"/>
          <w:szCs w:val="22"/>
          <w:shd w:val="clear" w:color="auto" w:fill="FFFFFF"/>
          <w:lang w:eastAsia="en-US"/>
        </w:rPr>
        <w:t xml:space="preserve">I. </w:t>
      </w:r>
      <w:r w:rsidR="00D14CC4" w:rsidRPr="00660BD5">
        <w:rPr>
          <w:rFonts w:asciiTheme="majorHAnsi" w:hAnsiTheme="majorHAnsi"/>
          <w:b/>
          <w:bCs/>
          <w:i/>
          <w:iCs/>
          <w:sz w:val="22"/>
          <w:szCs w:val="22"/>
          <w:shd w:val="clear" w:color="auto" w:fill="FFFFFF"/>
          <w:lang w:eastAsia="en-US"/>
        </w:rPr>
        <w:t>ACADEMIC</w:t>
      </w:r>
      <w:r>
        <w:rPr>
          <w:rFonts w:asciiTheme="majorHAnsi" w:hAnsiTheme="majorHAnsi"/>
          <w:b/>
          <w:bCs/>
          <w:i/>
          <w:iCs/>
          <w:sz w:val="22"/>
          <w:szCs w:val="22"/>
          <w:shd w:val="clear" w:color="auto" w:fill="FFFFFF"/>
          <w:lang w:eastAsia="en-US"/>
        </w:rPr>
        <w:t xml:space="preserve"> SYMPOSIA</w:t>
      </w:r>
      <w:r w:rsidR="00D14CC4" w:rsidRPr="00660BD5">
        <w:rPr>
          <w:rFonts w:asciiTheme="majorHAnsi" w:hAnsiTheme="majorHAnsi"/>
          <w:b/>
          <w:bCs/>
          <w:i/>
          <w:iCs/>
          <w:sz w:val="22"/>
          <w:szCs w:val="22"/>
          <w:shd w:val="clear" w:color="auto" w:fill="FFFFFF"/>
          <w:lang w:eastAsia="en-US"/>
        </w:rPr>
        <w:t xml:space="preserve">:  </w:t>
      </w:r>
      <w:r w:rsidR="0034278D" w:rsidRPr="00660BD5">
        <w:rPr>
          <w:rFonts w:asciiTheme="majorHAnsi" w:hAnsiTheme="majorHAnsi"/>
          <w:b/>
          <w:bCs/>
          <w:i/>
          <w:iCs/>
          <w:sz w:val="22"/>
          <w:szCs w:val="22"/>
          <w:shd w:val="clear" w:color="auto" w:fill="FFFFFF"/>
          <w:lang w:eastAsia="en-US"/>
        </w:rPr>
        <w:t>EARTHTONES</w:t>
      </w:r>
      <w:r w:rsidR="0034278D" w:rsidRPr="00660BD5">
        <w:rPr>
          <w:rFonts w:asciiTheme="majorHAnsi" w:hAnsiTheme="majorHAnsi"/>
          <w:b/>
          <w:bCs/>
          <w:iCs/>
          <w:sz w:val="22"/>
          <w:szCs w:val="22"/>
          <w:shd w:val="clear" w:color="auto" w:fill="FFFFFF"/>
          <w:lang w:eastAsia="en-US"/>
        </w:rPr>
        <w:t xml:space="preserve"> (</w:t>
      </w:r>
      <w:r w:rsidR="0034278D" w:rsidRPr="00660BD5">
        <w:rPr>
          <w:rFonts w:asciiTheme="majorHAnsi" w:hAnsiTheme="majorHAnsi"/>
          <w:b/>
          <w:bCs/>
          <w:sz w:val="22"/>
          <w:szCs w:val="22"/>
          <w:shd w:val="clear" w:color="auto" w:fill="FFFFFF"/>
          <w:lang w:eastAsia="en-US"/>
        </w:rPr>
        <w:t>2008-2009)</w:t>
      </w:r>
      <w:r w:rsidR="00062B6C" w:rsidRPr="00660BD5">
        <w:rPr>
          <w:rFonts w:asciiTheme="majorHAnsi" w:hAnsiTheme="majorHAnsi"/>
          <w:b/>
          <w:bCs/>
          <w:sz w:val="22"/>
          <w:szCs w:val="22"/>
          <w:shd w:val="clear" w:color="auto" w:fill="FFFFFF"/>
          <w:lang w:eastAsia="en-US"/>
        </w:rPr>
        <w:t xml:space="preserve"> and</w:t>
      </w:r>
      <w:r w:rsidR="00062B6C" w:rsidRPr="00660BD5">
        <w:rPr>
          <w:rFonts w:asciiTheme="majorHAnsi" w:hAnsiTheme="majorHAnsi"/>
          <w:b/>
          <w:bCs/>
          <w:i/>
          <w:iCs/>
          <w:sz w:val="22"/>
          <w:szCs w:val="22"/>
          <w:shd w:val="clear" w:color="auto" w:fill="FFFFFF"/>
          <w:lang w:eastAsia="en-US"/>
        </w:rPr>
        <w:t xml:space="preserve"> RUMI-NATIONS</w:t>
      </w:r>
      <w:r w:rsidR="00062B6C" w:rsidRPr="00660BD5">
        <w:rPr>
          <w:rFonts w:asciiTheme="majorHAnsi" w:hAnsiTheme="majorHAnsi"/>
          <w:b/>
          <w:bCs/>
          <w:iCs/>
          <w:sz w:val="22"/>
          <w:szCs w:val="22"/>
          <w:shd w:val="clear" w:color="auto" w:fill="FFFFFF"/>
          <w:lang w:eastAsia="en-US"/>
        </w:rPr>
        <w:t xml:space="preserve"> (</w:t>
      </w:r>
      <w:r w:rsidR="00062B6C" w:rsidRPr="00660BD5">
        <w:rPr>
          <w:rFonts w:asciiTheme="majorHAnsi" w:hAnsiTheme="majorHAnsi"/>
          <w:b/>
          <w:bCs/>
          <w:sz w:val="22"/>
          <w:szCs w:val="22"/>
          <w:shd w:val="clear" w:color="auto" w:fill="FFFFFF"/>
          <w:lang w:eastAsia="en-US"/>
        </w:rPr>
        <w:t>2014-2015)</w:t>
      </w:r>
    </w:p>
    <w:p w14:paraId="262839E7" w14:textId="77777777" w:rsidR="00A53CD4" w:rsidRPr="00D85C24" w:rsidRDefault="00A53CD4" w:rsidP="00660BD5">
      <w:pPr>
        <w:pStyle w:val="normal0"/>
        <w:spacing w:after="0"/>
        <w:rPr>
          <w:rStyle w:val="normalchar1"/>
          <w:rFonts w:asciiTheme="majorHAnsi" w:hAnsiTheme="majorHAnsi" w:cs="Arial"/>
          <w:sz w:val="20"/>
          <w:szCs w:val="20"/>
        </w:rPr>
      </w:pPr>
      <w:r w:rsidRPr="00D85C24">
        <w:rPr>
          <w:rFonts w:asciiTheme="majorHAnsi" w:hAnsiTheme="majorHAnsi"/>
          <w:sz w:val="20"/>
          <w:szCs w:val="20"/>
          <w:shd w:val="clear" w:color="auto" w:fill="FFFFFF"/>
        </w:rPr>
        <w:t xml:space="preserve">Sophomore music theory students were asked to </w:t>
      </w:r>
      <w:r w:rsidRPr="00D85C24">
        <w:rPr>
          <w:rStyle w:val="normalchar1"/>
          <w:rFonts w:asciiTheme="majorHAnsi" w:hAnsiTheme="majorHAnsi" w:cs="Arial"/>
          <w:sz w:val="20"/>
          <w:szCs w:val="20"/>
        </w:rPr>
        <w:t xml:space="preserve">write a piece of music that would be performed at Viterbo University’s </w:t>
      </w:r>
      <w:r w:rsidRPr="00D85C24">
        <w:rPr>
          <w:rStyle w:val="normalchar1"/>
          <w:rFonts w:asciiTheme="majorHAnsi" w:hAnsiTheme="majorHAnsi" w:cs="Arial"/>
          <w:i/>
          <w:sz w:val="20"/>
          <w:szCs w:val="20"/>
        </w:rPr>
        <w:t>Good Earth Humanities Symposium</w:t>
      </w:r>
      <w:r w:rsidR="00062B6C" w:rsidRPr="00D85C24">
        <w:rPr>
          <w:rStyle w:val="normalchar1"/>
          <w:rFonts w:asciiTheme="majorHAnsi" w:hAnsiTheme="majorHAnsi" w:cs="Arial"/>
          <w:i/>
          <w:sz w:val="20"/>
          <w:szCs w:val="20"/>
        </w:rPr>
        <w:t xml:space="preserve"> (2009) </w:t>
      </w:r>
      <w:r w:rsidR="00062B6C" w:rsidRPr="00D85C24">
        <w:rPr>
          <w:rStyle w:val="normalchar1"/>
          <w:rFonts w:asciiTheme="majorHAnsi" w:hAnsiTheme="majorHAnsi" w:cs="Arial"/>
          <w:sz w:val="20"/>
          <w:szCs w:val="20"/>
        </w:rPr>
        <w:t xml:space="preserve">and </w:t>
      </w:r>
      <w:r w:rsidR="00062B6C" w:rsidRPr="00D85C24">
        <w:rPr>
          <w:rStyle w:val="normalchar1"/>
          <w:rFonts w:asciiTheme="majorHAnsi" w:hAnsiTheme="majorHAnsi" w:cs="Arial"/>
          <w:i/>
          <w:sz w:val="20"/>
          <w:szCs w:val="20"/>
        </w:rPr>
        <w:t>Saint and Sultan Humanities Symposium (2015</w:t>
      </w:r>
      <w:r w:rsidR="00D14CC4" w:rsidRPr="00D85C24">
        <w:rPr>
          <w:rStyle w:val="normalchar1"/>
          <w:rFonts w:asciiTheme="majorHAnsi" w:hAnsiTheme="majorHAnsi" w:cs="Arial"/>
          <w:i/>
          <w:sz w:val="20"/>
          <w:szCs w:val="20"/>
        </w:rPr>
        <w:t>)</w:t>
      </w:r>
      <w:r w:rsidRPr="00D85C24">
        <w:rPr>
          <w:rStyle w:val="normalchar1"/>
          <w:rFonts w:asciiTheme="majorHAnsi" w:hAnsiTheme="majorHAnsi" w:cs="Arial"/>
          <w:i/>
          <w:sz w:val="20"/>
          <w:szCs w:val="20"/>
        </w:rPr>
        <w:t xml:space="preserve">. </w:t>
      </w:r>
      <w:r w:rsidR="00062B6C" w:rsidRPr="00D85C24">
        <w:rPr>
          <w:rStyle w:val="normalchar1"/>
          <w:rFonts w:asciiTheme="majorHAnsi" w:hAnsiTheme="majorHAnsi" w:cs="Arial"/>
          <w:sz w:val="20"/>
          <w:szCs w:val="20"/>
        </w:rPr>
        <w:t>Student</w:t>
      </w:r>
      <w:r w:rsidRPr="00D85C24">
        <w:rPr>
          <w:rStyle w:val="normalchar1"/>
          <w:rFonts w:asciiTheme="majorHAnsi" w:hAnsiTheme="majorHAnsi" w:cs="Arial"/>
          <w:sz w:val="20"/>
          <w:szCs w:val="20"/>
        </w:rPr>
        <w:t xml:space="preserve"> compositions</w:t>
      </w:r>
      <w:r w:rsidR="00062B6C" w:rsidRPr="00D85C24">
        <w:rPr>
          <w:rStyle w:val="normalchar1"/>
          <w:rFonts w:asciiTheme="majorHAnsi" w:hAnsiTheme="majorHAnsi" w:cs="Arial"/>
          <w:sz w:val="20"/>
          <w:szCs w:val="20"/>
        </w:rPr>
        <w:t xml:space="preserve"> for the 2009 symposium</w:t>
      </w:r>
      <w:r w:rsidRPr="00D85C24">
        <w:rPr>
          <w:rStyle w:val="normalchar1"/>
          <w:rFonts w:asciiTheme="majorHAnsi" w:hAnsiTheme="majorHAnsi" w:cs="Arial"/>
          <w:sz w:val="20"/>
          <w:szCs w:val="20"/>
        </w:rPr>
        <w:t xml:space="preserve"> emulated woods, beaches, thunderstorms, sunrises, etc</w:t>
      </w:r>
      <w:r w:rsidR="003B1745" w:rsidRPr="00D85C24">
        <w:rPr>
          <w:rStyle w:val="normalchar1"/>
          <w:rFonts w:asciiTheme="majorHAnsi" w:hAnsiTheme="majorHAnsi" w:cs="Arial"/>
          <w:sz w:val="20"/>
          <w:szCs w:val="20"/>
        </w:rPr>
        <w:t>.</w:t>
      </w:r>
      <w:r w:rsidRPr="00D85C24">
        <w:rPr>
          <w:rStyle w:val="normalchar1"/>
          <w:rFonts w:asciiTheme="majorHAnsi" w:hAnsiTheme="majorHAnsi" w:cs="Arial"/>
          <w:sz w:val="20"/>
          <w:szCs w:val="20"/>
        </w:rPr>
        <w:t>, and were performed as</w:t>
      </w:r>
      <w:r w:rsidR="003B1745" w:rsidRPr="00D85C24">
        <w:rPr>
          <w:rStyle w:val="normalchar1"/>
          <w:rFonts w:asciiTheme="majorHAnsi" w:hAnsiTheme="majorHAnsi" w:cs="Arial"/>
          <w:sz w:val="20"/>
          <w:szCs w:val="20"/>
        </w:rPr>
        <w:t xml:space="preserve"> </w:t>
      </w:r>
      <w:r w:rsidRPr="00D85C24">
        <w:rPr>
          <w:rStyle w:val="normalchar1"/>
          <w:rFonts w:asciiTheme="majorHAnsi" w:hAnsiTheme="majorHAnsi" w:cs="Arial"/>
          <w:i/>
          <w:sz w:val="20"/>
          <w:szCs w:val="20"/>
        </w:rPr>
        <w:t>Earthtones</w:t>
      </w:r>
      <w:r w:rsidRPr="00D85C24">
        <w:rPr>
          <w:rStyle w:val="normalchar1"/>
          <w:rFonts w:asciiTheme="majorHAnsi" w:hAnsiTheme="majorHAnsi" w:cs="Arial"/>
          <w:sz w:val="20"/>
          <w:szCs w:val="20"/>
        </w:rPr>
        <w:t xml:space="preserve"> in the c</w:t>
      </w:r>
      <w:r w:rsidR="005C6B55" w:rsidRPr="00D85C24">
        <w:rPr>
          <w:rStyle w:val="normalchar1"/>
          <w:rFonts w:asciiTheme="majorHAnsi" w:hAnsiTheme="majorHAnsi" w:cs="Arial"/>
          <w:sz w:val="20"/>
          <w:szCs w:val="20"/>
        </w:rPr>
        <w:t xml:space="preserve">losing event of the symposium. </w:t>
      </w:r>
      <w:r w:rsidRPr="00D85C24">
        <w:rPr>
          <w:rStyle w:val="normalchar1"/>
          <w:rFonts w:asciiTheme="majorHAnsi" w:hAnsiTheme="majorHAnsi" w:cs="Arial"/>
          <w:sz w:val="20"/>
          <w:szCs w:val="20"/>
        </w:rPr>
        <w:t xml:space="preserve">The </w:t>
      </w:r>
      <w:r w:rsidRPr="00D85C24">
        <w:rPr>
          <w:rStyle w:val="normalchar1"/>
          <w:rFonts w:asciiTheme="majorHAnsi" w:hAnsiTheme="majorHAnsi" w:cs="Arial"/>
          <w:i/>
          <w:sz w:val="20"/>
          <w:szCs w:val="20"/>
        </w:rPr>
        <w:t>Earthtones</w:t>
      </w:r>
      <w:r w:rsidR="003B1745" w:rsidRPr="00D85C24">
        <w:rPr>
          <w:rStyle w:val="normalchar1"/>
          <w:rFonts w:asciiTheme="majorHAnsi" w:hAnsiTheme="majorHAnsi" w:cs="Arial"/>
          <w:sz w:val="20"/>
          <w:szCs w:val="20"/>
        </w:rPr>
        <w:t xml:space="preserve"> project offered</w:t>
      </w:r>
      <w:r w:rsidRPr="00D85C24">
        <w:rPr>
          <w:rStyle w:val="normalchar1"/>
          <w:rFonts w:asciiTheme="majorHAnsi" w:hAnsiTheme="majorHAnsi" w:cs="Arial"/>
          <w:sz w:val="20"/>
          <w:szCs w:val="20"/>
        </w:rPr>
        <w:t xml:space="preserve"> broad and</w:t>
      </w:r>
      <w:r w:rsidR="003B1745" w:rsidRPr="00D85C24">
        <w:rPr>
          <w:rStyle w:val="normalchar1"/>
          <w:rFonts w:asciiTheme="majorHAnsi" w:hAnsiTheme="majorHAnsi" w:cs="Arial"/>
          <w:sz w:val="20"/>
          <w:szCs w:val="20"/>
        </w:rPr>
        <w:t xml:space="preserve"> relevant options for composition</w:t>
      </w:r>
      <w:r w:rsidRPr="00D85C24">
        <w:rPr>
          <w:rStyle w:val="normalchar1"/>
          <w:rFonts w:asciiTheme="majorHAnsi" w:hAnsiTheme="majorHAnsi" w:cs="Arial"/>
          <w:sz w:val="20"/>
          <w:szCs w:val="20"/>
        </w:rPr>
        <w:t xml:space="preserve">, </w:t>
      </w:r>
      <w:r w:rsidR="003B1745" w:rsidRPr="00D85C24">
        <w:rPr>
          <w:rStyle w:val="normalchar1"/>
          <w:rFonts w:asciiTheme="majorHAnsi" w:hAnsiTheme="majorHAnsi" w:cs="Arial"/>
          <w:sz w:val="20"/>
          <w:szCs w:val="20"/>
        </w:rPr>
        <w:t>in addition to reflection in the context of an academic symposium dedicated to sustainability and resource management</w:t>
      </w:r>
      <w:r w:rsidRPr="00D85C24">
        <w:rPr>
          <w:rStyle w:val="normalchar1"/>
          <w:rFonts w:asciiTheme="majorHAnsi" w:hAnsiTheme="majorHAnsi" w:cs="Arial"/>
          <w:sz w:val="20"/>
          <w:szCs w:val="20"/>
        </w:rPr>
        <w:t>.</w:t>
      </w:r>
      <w:r w:rsidRPr="00D85C24">
        <w:rPr>
          <w:rStyle w:val="FootnoteReference"/>
          <w:rFonts w:asciiTheme="majorHAnsi" w:hAnsiTheme="majorHAnsi" w:cs="Arial"/>
          <w:sz w:val="20"/>
          <w:szCs w:val="20"/>
        </w:rPr>
        <w:footnoteReference w:id="5"/>
      </w:r>
      <w:r w:rsidR="00D14CC4" w:rsidRPr="00D85C24">
        <w:rPr>
          <w:rStyle w:val="normalchar1"/>
          <w:rFonts w:asciiTheme="majorHAnsi" w:hAnsiTheme="majorHAnsi" w:cs="Arial"/>
          <w:sz w:val="20"/>
          <w:szCs w:val="20"/>
        </w:rPr>
        <w:t xml:space="preserve">  </w:t>
      </w:r>
      <w:r w:rsidR="00062B6C" w:rsidRPr="00D85C24">
        <w:rPr>
          <w:rStyle w:val="normalchar1"/>
          <w:rFonts w:asciiTheme="majorHAnsi" w:hAnsiTheme="majorHAnsi" w:cs="Arial"/>
          <w:sz w:val="20"/>
          <w:szCs w:val="20"/>
        </w:rPr>
        <w:t xml:space="preserve"> </w:t>
      </w:r>
    </w:p>
    <w:p w14:paraId="704212AE" w14:textId="77777777" w:rsidR="00660BD5" w:rsidRPr="00D85C24" w:rsidRDefault="0056010D" w:rsidP="00660BD5">
      <w:pPr>
        <w:spacing w:before="0" w:after="0"/>
        <w:jc w:val="left"/>
        <w:rPr>
          <w:rStyle w:val="normalchar1"/>
          <w:rFonts w:asciiTheme="majorHAnsi" w:hAnsiTheme="majorHAnsi" w:cs="Arial"/>
          <w:sz w:val="20"/>
          <w:szCs w:val="20"/>
          <w:lang w:eastAsia="en-US"/>
        </w:rPr>
      </w:pPr>
      <w:r w:rsidRPr="00D85C24">
        <w:rPr>
          <w:rStyle w:val="normalchar1"/>
          <w:rFonts w:asciiTheme="majorHAnsi" w:hAnsiTheme="majorHAnsi" w:cs="Arial"/>
          <w:sz w:val="20"/>
          <w:szCs w:val="20"/>
          <w:lang w:eastAsia="en-US"/>
        </w:rPr>
        <w:tab/>
      </w:r>
    </w:p>
    <w:p w14:paraId="31D38D28" w14:textId="5FBCC982" w:rsidR="00EF60DC" w:rsidRPr="00D85C24" w:rsidRDefault="00D14CC4" w:rsidP="00660BD5">
      <w:pPr>
        <w:spacing w:before="0" w:after="0"/>
        <w:jc w:val="left"/>
        <w:rPr>
          <w:rFonts w:asciiTheme="majorHAnsi" w:hAnsiTheme="majorHAnsi"/>
          <w:szCs w:val="20"/>
          <w:lang w:eastAsia="en-US"/>
        </w:rPr>
      </w:pPr>
      <w:r w:rsidRPr="00D85C24">
        <w:rPr>
          <w:rStyle w:val="normalchar1"/>
          <w:rFonts w:asciiTheme="majorHAnsi" w:hAnsiTheme="majorHAnsi" w:cs="Arial"/>
          <w:sz w:val="20"/>
          <w:szCs w:val="20"/>
        </w:rPr>
        <w:t xml:space="preserve">The </w:t>
      </w:r>
      <w:r w:rsidRPr="00D85C24">
        <w:rPr>
          <w:rStyle w:val="normalchar1"/>
          <w:rFonts w:asciiTheme="majorHAnsi" w:hAnsiTheme="majorHAnsi" w:cs="Arial"/>
          <w:i/>
          <w:sz w:val="20"/>
          <w:szCs w:val="20"/>
        </w:rPr>
        <w:t>Saint and Sultan Humanities Symposium (2015)</w:t>
      </w:r>
      <w:r w:rsidRPr="00D85C24">
        <w:rPr>
          <w:rStyle w:val="normalchar1"/>
          <w:rFonts w:asciiTheme="majorHAnsi" w:hAnsiTheme="majorHAnsi" w:cs="Arial"/>
          <w:sz w:val="20"/>
          <w:szCs w:val="20"/>
        </w:rPr>
        <w:t xml:space="preserve"> offered students the chance to reflect on the mission of Viterbo University.  Students researched Franciscan poets, but ultimately chose the work of St. Franicis’ sufi-mystic contemporary Rumi.</w:t>
      </w:r>
      <w:r w:rsidR="005C6B55" w:rsidRPr="00D85C24">
        <w:rPr>
          <w:rStyle w:val="normalchar1"/>
          <w:rFonts w:asciiTheme="majorHAnsi" w:hAnsiTheme="majorHAnsi" w:cs="Arial"/>
          <w:sz w:val="20"/>
          <w:szCs w:val="20"/>
        </w:rPr>
        <w:t xml:space="preserve"> </w:t>
      </w:r>
      <w:r w:rsidR="00152F38" w:rsidRPr="00D85C24">
        <w:rPr>
          <w:rStyle w:val="normalchar1"/>
          <w:rFonts w:asciiTheme="majorHAnsi" w:hAnsiTheme="majorHAnsi" w:cs="Arial"/>
          <w:sz w:val="20"/>
          <w:szCs w:val="20"/>
        </w:rPr>
        <w:t xml:space="preserve"> It had a loose connection with the</w:t>
      </w:r>
      <w:r w:rsidR="00EF60DC" w:rsidRPr="00D85C24">
        <w:rPr>
          <w:rStyle w:val="normalchar1"/>
          <w:rFonts w:asciiTheme="majorHAnsi" w:hAnsiTheme="majorHAnsi" w:cs="Arial"/>
          <w:sz w:val="20"/>
          <w:szCs w:val="20"/>
        </w:rPr>
        <w:t xml:space="preserve"> plenary talk b</w:t>
      </w:r>
      <w:r w:rsidR="00D53A95" w:rsidRPr="00D85C24">
        <w:rPr>
          <w:rStyle w:val="normalchar1"/>
          <w:rFonts w:asciiTheme="majorHAnsi" w:hAnsiTheme="majorHAnsi" w:cs="Arial"/>
          <w:sz w:val="20"/>
          <w:szCs w:val="20"/>
        </w:rPr>
        <w:t>y Fr. Michael Cusato of St. Bona</w:t>
      </w:r>
      <w:r w:rsidR="00EF60DC" w:rsidRPr="00D85C24">
        <w:rPr>
          <w:rStyle w:val="normalchar1"/>
          <w:rFonts w:asciiTheme="majorHAnsi" w:hAnsiTheme="majorHAnsi" w:cs="Arial"/>
          <w:sz w:val="20"/>
          <w:szCs w:val="20"/>
        </w:rPr>
        <w:t>venture University</w:t>
      </w:r>
      <w:r w:rsidR="00152F38" w:rsidRPr="00D85C24">
        <w:rPr>
          <w:rStyle w:val="normalchar1"/>
          <w:rFonts w:asciiTheme="majorHAnsi" w:hAnsiTheme="majorHAnsi" w:cs="Arial"/>
          <w:sz w:val="20"/>
          <w:szCs w:val="20"/>
        </w:rPr>
        <w:t>, which</w:t>
      </w:r>
      <w:r w:rsidR="00EF60DC" w:rsidRPr="00D85C24">
        <w:rPr>
          <w:rStyle w:val="normalchar1"/>
          <w:rFonts w:asciiTheme="majorHAnsi" w:hAnsiTheme="majorHAnsi" w:cs="Arial"/>
          <w:sz w:val="20"/>
          <w:szCs w:val="20"/>
        </w:rPr>
        <w:t xml:space="preserve"> delved into the meeting between St. Francis of Assisi and the Sultan Malik al-Kamil in Egypt (1219).  The peace-making between the two leaders inspired a</w:t>
      </w:r>
      <w:r w:rsidR="005C6B55" w:rsidRPr="00D85C24">
        <w:rPr>
          <w:rStyle w:val="normalchar1"/>
          <w:rFonts w:asciiTheme="majorHAnsi" w:hAnsiTheme="majorHAnsi" w:cs="Arial"/>
          <w:sz w:val="20"/>
          <w:szCs w:val="20"/>
        </w:rPr>
        <w:t>ll who attended the symposium</w:t>
      </w:r>
      <w:r w:rsidR="00152F38" w:rsidRPr="00D85C24">
        <w:rPr>
          <w:rStyle w:val="normalchar1"/>
          <w:rFonts w:asciiTheme="majorHAnsi" w:hAnsiTheme="majorHAnsi" w:cs="Arial"/>
          <w:sz w:val="20"/>
          <w:szCs w:val="20"/>
        </w:rPr>
        <w:t>, which was reflected in the students’ compositions</w:t>
      </w:r>
      <w:r w:rsidR="00B17A85" w:rsidRPr="00D85C24">
        <w:rPr>
          <w:rStyle w:val="normalchar1"/>
          <w:rFonts w:asciiTheme="majorHAnsi" w:hAnsiTheme="majorHAnsi" w:cs="Arial"/>
          <w:sz w:val="20"/>
          <w:szCs w:val="20"/>
        </w:rPr>
        <w:t>.  Two fine examples were</w:t>
      </w:r>
      <w:r w:rsidR="00817B2A" w:rsidRPr="00D85C24">
        <w:rPr>
          <w:rStyle w:val="normalchar1"/>
          <w:rFonts w:asciiTheme="majorHAnsi" w:hAnsiTheme="majorHAnsi" w:cs="Arial"/>
          <w:sz w:val="20"/>
          <w:szCs w:val="20"/>
        </w:rPr>
        <w:t xml:space="preserve"> pieces</w:t>
      </w:r>
      <w:r w:rsidR="00EF60DC" w:rsidRPr="00D85C24">
        <w:rPr>
          <w:rStyle w:val="normalchar1"/>
          <w:rFonts w:asciiTheme="majorHAnsi" w:hAnsiTheme="majorHAnsi" w:cs="Arial"/>
          <w:sz w:val="20"/>
          <w:szCs w:val="20"/>
        </w:rPr>
        <w:t xml:space="preserve"> </w:t>
      </w:r>
      <w:r w:rsidR="00152F38" w:rsidRPr="00D85C24">
        <w:rPr>
          <w:rStyle w:val="normalchar1"/>
          <w:rFonts w:asciiTheme="majorHAnsi" w:hAnsiTheme="majorHAnsi" w:cs="Arial"/>
          <w:sz w:val="20"/>
          <w:szCs w:val="20"/>
        </w:rPr>
        <w:t>based</w:t>
      </w:r>
      <w:r w:rsidR="00D53A95" w:rsidRPr="00D85C24">
        <w:rPr>
          <w:rStyle w:val="normalchar1"/>
          <w:rFonts w:asciiTheme="majorHAnsi" w:hAnsiTheme="majorHAnsi" w:cs="Arial"/>
          <w:sz w:val="20"/>
          <w:szCs w:val="20"/>
        </w:rPr>
        <w:t xml:space="preserve"> </w:t>
      </w:r>
      <w:r w:rsidR="00EF60DC" w:rsidRPr="00D85C24">
        <w:rPr>
          <w:rStyle w:val="normalchar1"/>
          <w:rFonts w:asciiTheme="majorHAnsi" w:hAnsiTheme="majorHAnsi" w:cs="Arial"/>
          <w:sz w:val="20"/>
          <w:szCs w:val="20"/>
        </w:rPr>
        <w:t>on “unity” texts by Rumi</w:t>
      </w:r>
      <w:r w:rsidR="00D53A95" w:rsidRPr="00D85C24">
        <w:rPr>
          <w:rStyle w:val="normalchar1"/>
          <w:rFonts w:asciiTheme="majorHAnsi" w:hAnsiTheme="majorHAnsi" w:cs="Arial"/>
          <w:sz w:val="20"/>
          <w:szCs w:val="20"/>
        </w:rPr>
        <w:t xml:space="preserve"> – “Behind Each Eye”</w:t>
      </w:r>
      <w:r w:rsidR="00152F38" w:rsidRPr="00D85C24">
        <w:rPr>
          <w:rStyle w:val="normalchar1"/>
          <w:rFonts w:asciiTheme="majorHAnsi" w:hAnsiTheme="majorHAnsi" w:cs="Arial"/>
          <w:sz w:val="20"/>
          <w:szCs w:val="20"/>
        </w:rPr>
        <w:t xml:space="preserve"> by Cameron Henrickson and “One Song</w:t>
      </w:r>
      <w:r w:rsidR="00D53A95" w:rsidRPr="00D85C24">
        <w:rPr>
          <w:rStyle w:val="normalchar1"/>
          <w:rFonts w:asciiTheme="majorHAnsi" w:hAnsiTheme="majorHAnsi" w:cs="Arial"/>
          <w:sz w:val="20"/>
          <w:szCs w:val="20"/>
        </w:rPr>
        <w:t>”</w:t>
      </w:r>
      <w:r w:rsidR="00152F38" w:rsidRPr="00D85C24">
        <w:rPr>
          <w:rStyle w:val="normalchar1"/>
          <w:rFonts w:asciiTheme="majorHAnsi" w:hAnsiTheme="majorHAnsi" w:cs="Arial"/>
          <w:sz w:val="20"/>
          <w:szCs w:val="20"/>
        </w:rPr>
        <w:t xml:space="preserve"> by Stacy Humfeld.</w:t>
      </w:r>
    </w:p>
    <w:p w14:paraId="78D4BE64" w14:textId="198FC35F" w:rsidR="00D85C24" w:rsidRPr="00D85C24" w:rsidRDefault="00D85C24" w:rsidP="00D85C24">
      <w:pPr>
        <w:pStyle w:val="normal0"/>
        <w:spacing w:after="0"/>
        <w:rPr>
          <w:rFonts w:asciiTheme="majorHAnsi" w:hAnsiTheme="majorHAnsi" w:cs="Arial"/>
        </w:rPr>
      </w:pPr>
      <w:r>
        <w:rPr>
          <w:rStyle w:val="normalchar1"/>
          <w:rFonts w:asciiTheme="majorHAnsi" w:hAnsiTheme="majorHAnsi" w:cs="Arial"/>
          <w:i/>
        </w:rPr>
        <w:t xml:space="preserve"> </w:t>
      </w:r>
    </w:p>
    <w:p w14:paraId="3A9E6492" w14:textId="77777777" w:rsidR="003B1745" w:rsidRPr="00660BD5" w:rsidRDefault="00F20543" w:rsidP="00660BD5">
      <w:pPr>
        <w:spacing w:before="0" w:after="0"/>
        <w:jc w:val="left"/>
        <w:rPr>
          <w:rFonts w:asciiTheme="majorHAnsi" w:hAnsiTheme="majorHAnsi"/>
          <w:b/>
          <w:sz w:val="22"/>
          <w:szCs w:val="22"/>
          <w:shd w:val="clear" w:color="auto" w:fill="FFFFFF"/>
          <w:lang w:eastAsia="en-US"/>
        </w:rPr>
      </w:pPr>
      <w:r>
        <w:rPr>
          <w:rFonts w:asciiTheme="majorHAnsi" w:hAnsiTheme="majorHAnsi"/>
          <w:b/>
          <w:bCs/>
          <w:i/>
          <w:iCs/>
          <w:sz w:val="22"/>
          <w:szCs w:val="22"/>
          <w:shd w:val="clear" w:color="auto" w:fill="FFFFFF"/>
          <w:lang w:eastAsia="en-US"/>
        </w:rPr>
        <w:t xml:space="preserve">II. </w:t>
      </w:r>
      <w:r w:rsidR="00BF1559" w:rsidRPr="00660BD5">
        <w:rPr>
          <w:rFonts w:asciiTheme="majorHAnsi" w:hAnsiTheme="majorHAnsi"/>
          <w:b/>
          <w:bCs/>
          <w:i/>
          <w:iCs/>
          <w:sz w:val="22"/>
          <w:szCs w:val="22"/>
          <w:shd w:val="clear" w:color="auto" w:fill="FFFFFF"/>
          <w:lang w:eastAsia="en-US"/>
        </w:rPr>
        <w:t>HUMANITARIAN FOCUS</w:t>
      </w:r>
      <w:r w:rsidR="00D14CC4" w:rsidRPr="00660BD5">
        <w:rPr>
          <w:rFonts w:asciiTheme="majorHAnsi" w:hAnsiTheme="majorHAnsi"/>
          <w:b/>
          <w:bCs/>
          <w:i/>
          <w:iCs/>
          <w:sz w:val="22"/>
          <w:szCs w:val="22"/>
          <w:shd w:val="clear" w:color="auto" w:fill="FFFFFF"/>
          <w:lang w:eastAsia="en-US"/>
        </w:rPr>
        <w:t xml:space="preserve">:  </w:t>
      </w:r>
      <w:r w:rsidR="0034278D" w:rsidRPr="00660BD5">
        <w:rPr>
          <w:rFonts w:asciiTheme="majorHAnsi" w:hAnsiTheme="majorHAnsi"/>
          <w:b/>
          <w:bCs/>
          <w:i/>
          <w:iCs/>
          <w:sz w:val="22"/>
          <w:szCs w:val="22"/>
          <w:shd w:val="clear" w:color="auto" w:fill="FFFFFF"/>
          <w:lang w:eastAsia="en-US"/>
        </w:rPr>
        <w:t>PEACE by PIECE</w:t>
      </w:r>
      <w:r w:rsidR="0034278D" w:rsidRPr="00660BD5">
        <w:rPr>
          <w:rFonts w:asciiTheme="majorHAnsi" w:hAnsiTheme="majorHAnsi"/>
          <w:b/>
          <w:bCs/>
          <w:iCs/>
          <w:sz w:val="22"/>
          <w:szCs w:val="22"/>
          <w:shd w:val="clear" w:color="auto" w:fill="FFFFFF"/>
          <w:lang w:eastAsia="en-US"/>
        </w:rPr>
        <w:t xml:space="preserve"> (</w:t>
      </w:r>
      <w:r w:rsidR="0034278D" w:rsidRPr="00660BD5">
        <w:rPr>
          <w:rFonts w:asciiTheme="majorHAnsi" w:hAnsiTheme="majorHAnsi"/>
          <w:b/>
          <w:bCs/>
          <w:sz w:val="22"/>
          <w:szCs w:val="22"/>
          <w:shd w:val="clear" w:color="auto" w:fill="FFFFFF"/>
          <w:lang w:eastAsia="en-US"/>
        </w:rPr>
        <w:t>2009-2010)</w:t>
      </w:r>
    </w:p>
    <w:p w14:paraId="6984F673" w14:textId="77777777" w:rsidR="005C6B55" w:rsidRPr="00E139B5" w:rsidRDefault="003B1745" w:rsidP="00660BD5">
      <w:pPr>
        <w:spacing w:before="0" w:after="0"/>
        <w:jc w:val="left"/>
        <w:rPr>
          <w:rFonts w:asciiTheme="majorHAnsi" w:hAnsiTheme="majorHAnsi" w:cs="Arial"/>
          <w:szCs w:val="20"/>
          <w:lang w:val="en-GB"/>
        </w:rPr>
      </w:pPr>
      <w:r w:rsidRPr="00E139B5">
        <w:rPr>
          <w:rFonts w:asciiTheme="majorHAnsi" w:hAnsiTheme="majorHAnsi" w:cs="Arial"/>
          <w:szCs w:val="20"/>
          <w:lang w:val="en-GB"/>
        </w:rPr>
        <w:t>Greg Mortenson (“Three Cups of Tea”)</w:t>
      </w:r>
      <w:r w:rsidR="00A53CD4" w:rsidRPr="00E139B5">
        <w:rPr>
          <w:rFonts w:asciiTheme="majorHAnsi" w:hAnsiTheme="majorHAnsi" w:cs="Arial"/>
          <w:szCs w:val="20"/>
          <w:lang w:val="en-GB"/>
        </w:rPr>
        <w:t xml:space="preserve"> </w:t>
      </w:r>
      <w:r w:rsidR="005C6B55" w:rsidRPr="00E139B5">
        <w:rPr>
          <w:rFonts w:asciiTheme="majorHAnsi" w:hAnsiTheme="majorHAnsi" w:cs="Arial"/>
          <w:szCs w:val="20"/>
          <w:lang w:val="en-GB"/>
        </w:rPr>
        <w:t>presented his humanitarian work at</w:t>
      </w:r>
      <w:r w:rsidRPr="00E139B5">
        <w:rPr>
          <w:rFonts w:asciiTheme="majorHAnsi" w:hAnsiTheme="majorHAnsi" w:cs="Arial"/>
          <w:szCs w:val="20"/>
          <w:lang w:val="en-GB"/>
        </w:rPr>
        <w:t xml:space="preserve"> </w:t>
      </w:r>
      <w:r w:rsidR="00062B6C" w:rsidRPr="00E139B5">
        <w:rPr>
          <w:rFonts w:asciiTheme="majorHAnsi" w:hAnsiTheme="majorHAnsi" w:cs="Arial"/>
          <w:szCs w:val="20"/>
          <w:lang w:val="en-GB"/>
        </w:rPr>
        <w:t>Viterbo University in</w:t>
      </w:r>
      <w:r w:rsidR="005C6B55" w:rsidRPr="00E139B5">
        <w:rPr>
          <w:rFonts w:asciiTheme="majorHAnsi" w:hAnsiTheme="majorHAnsi" w:cs="Arial"/>
          <w:szCs w:val="20"/>
          <w:lang w:val="en-GB"/>
        </w:rPr>
        <w:t xml:space="preserve"> the fall of</w:t>
      </w:r>
      <w:r w:rsidR="00062B6C" w:rsidRPr="00E139B5">
        <w:rPr>
          <w:rFonts w:asciiTheme="majorHAnsi" w:hAnsiTheme="majorHAnsi" w:cs="Arial"/>
          <w:szCs w:val="20"/>
          <w:lang w:val="en-GB"/>
        </w:rPr>
        <w:t xml:space="preserve"> </w:t>
      </w:r>
      <w:r w:rsidRPr="00E139B5">
        <w:rPr>
          <w:rFonts w:asciiTheme="majorHAnsi" w:hAnsiTheme="majorHAnsi" w:cs="Arial"/>
          <w:szCs w:val="20"/>
          <w:lang w:val="en-GB"/>
        </w:rPr>
        <w:t>2009</w:t>
      </w:r>
      <w:r w:rsidR="005C6B55" w:rsidRPr="00E139B5">
        <w:rPr>
          <w:rFonts w:asciiTheme="majorHAnsi" w:hAnsiTheme="majorHAnsi" w:cs="Arial"/>
          <w:szCs w:val="20"/>
          <w:lang w:val="en-GB"/>
        </w:rPr>
        <w:t xml:space="preserve">.  </w:t>
      </w:r>
    </w:p>
    <w:p w14:paraId="2CEF8992" w14:textId="464D015D" w:rsidR="00A53CD4" w:rsidRPr="00E139B5" w:rsidRDefault="005C6B55" w:rsidP="00660BD5">
      <w:pPr>
        <w:spacing w:before="0" w:after="0"/>
        <w:jc w:val="left"/>
        <w:rPr>
          <w:rFonts w:asciiTheme="majorHAnsi" w:hAnsiTheme="majorHAnsi" w:cs="Arial"/>
          <w:szCs w:val="20"/>
          <w:lang w:val="en-GB"/>
        </w:rPr>
      </w:pPr>
      <w:r w:rsidRPr="00E139B5">
        <w:rPr>
          <w:rFonts w:asciiTheme="majorHAnsi" w:hAnsiTheme="majorHAnsi" w:cs="Arial"/>
          <w:szCs w:val="20"/>
          <w:lang w:val="en-GB"/>
        </w:rPr>
        <w:t>P</w:t>
      </w:r>
      <w:r w:rsidR="00A53CD4" w:rsidRPr="00E139B5">
        <w:rPr>
          <w:rFonts w:asciiTheme="majorHAnsi" w:hAnsiTheme="majorHAnsi" w:cs="Arial"/>
          <w:szCs w:val="20"/>
          <w:lang w:val="en-GB"/>
        </w:rPr>
        <w:t>articularly enticing was the “Pennies for Peace” campaign that</w:t>
      </w:r>
      <w:r w:rsidRPr="00E139B5">
        <w:rPr>
          <w:rFonts w:asciiTheme="majorHAnsi" w:hAnsiTheme="majorHAnsi" w:cs="Arial"/>
          <w:szCs w:val="20"/>
          <w:lang w:val="en-GB"/>
        </w:rPr>
        <w:t xml:space="preserve"> Mortenson</w:t>
      </w:r>
      <w:r w:rsidR="003B1745" w:rsidRPr="00E139B5">
        <w:rPr>
          <w:rFonts w:asciiTheme="majorHAnsi" w:hAnsiTheme="majorHAnsi" w:cs="Arial"/>
          <w:szCs w:val="20"/>
          <w:lang w:val="en-GB"/>
        </w:rPr>
        <w:t xml:space="preserve"> </w:t>
      </w:r>
      <w:r w:rsidR="00062B6C" w:rsidRPr="00E139B5">
        <w:rPr>
          <w:rFonts w:asciiTheme="majorHAnsi" w:hAnsiTheme="majorHAnsi" w:cs="Arial"/>
          <w:szCs w:val="20"/>
          <w:lang w:val="en-GB"/>
        </w:rPr>
        <w:t xml:space="preserve">launched </w:t>
      </w:r>
      <w:r w:rsidR="00A53CD4" w:rsidRPr="00E139B5">
        <w:rPr>
          <w:rFonts w:asciiTheme="majorHAnsi" w:hAnsiTheme="majorHAnsi" w:cs="Arial"/>
          <w:szCs w:val="20"/>
          <w:lang w:val="en-GB"/>
        </w:rPr>
        <w:t>for the girls’ schools he was building in Pakistan. Students attended Mortenson’s presentation and wrote inspirational words, phrases, or ideas that</w:t>
      </w:r>
      <w:r w:rsidRPr="00E139B5">
        <w:rPr>
          <w:rFonts w:asciiTheme="majorHAnsi" w:hAnsiTheme="majorHAnsi" w:cs="Arial"/>
          <w:szCs w:val="20"/>
          <w:lang w:val="en-GB"/>
        </w:rPr>
        <w:t xml:space="preserve"> caught their attention, </w:t>
      </w:r>
      <w:r w:rsidRPr="00E139B5">
        <w:rPr>
          <w:rFonts w:asciiTheme="majorHAnsi" w:hAnsiTheme="majorHAnsi" w:cs="Arial"/>
          <w:szCs w:val="20"/>
          <w:lang w:val="en-GB"/>
        </w:rPr>
        <w:lastRenderedPageBreak/>
        <w:t>knowing these “sparks”</w:t>
      </w:r>
      <w:r w:rsidR="00A53CD4" w:rsidRPr="00E139B5">
        <w:rPr>
          <w:rFonts w:asciiTheme="majorHAnsi" w:hAnsiTheme="majorHAnsi" w:cs="Arial"/>
          <w:szCs w:val="20"/>
          <w:lang w:val="en-GB"/>
        </w:rPr>
        <w:t xml:space="preserve"> would ultimately be </w:t>
      </w:r>
      <w:r w:rsidRPr="00E139B5">
        <w:rPr>
          <w:rFonts w:asciiTheme="majorHAnsi" w:hAnsiTheme="majorHAnsi" w:cs="Arial"/>
          <w:szCs w:val="20"/>
          <w:lang w:val="en-GB"/>
        </w:rPr>
        <w:t>used in their compositions</w:t>
      </w:r>
      <w:r w:rsidR="00A53CD4" w:rsidRPr="00E139B5">
        <w:rPr>
          <w:rFonts w:asciiTheme="majorHAnsi" w:hAnsiTheme="majorHAnsi" w:cs="Arial"/>
          <w:szCs w:val="20"/>
          <w:lang w:val="en-GB"/>
        </w:rPr>
        <w:t>.</w:t>
      </w:r>
      <w:r w:rsidR="00A53CD4" w:rsidRPr="00E139B5">
        <w:rPr>
          <w:rStyle w:val="FootnoteReference"/>
          <w:rFonts w:asciiTheme="majorHAnsi" w:hAnsiTheme="majorHAnsi" w:cs="Arial"/>
          <w:szCs w:val="20"/>
          <w:lang w:val="en-GB"/>
        </w:rPr>
        <w:footnoteReference w:id="6"/>
      </w:r>
      <w:r w:rsidR="00062B6C" w:rsidRPr="00E139B5">
        <w:rPr>
          <w:rFonts w:asciiTheme="majorHAnsi" w:hAnsiTheme="majorHAnsi" w:cs="Arial"/>
          <w:szCs w:val="20"/>
          <w:lang w:val="en-GB"/>
        </w:rPr>
        <w:t xml:space="preserve">  The</w:t>
      </w:r>
      <w:r w:rsidRPr="00E139B5">
        <w:rPr>
          <w:rFonts w:asciiTheme="majorHAnsi" w:hAnsiTheme="majorHAnsi" w:cs="Arial"/>
          <w:szCs w:val="20"/>
          <w:lang w:val="en-GB"/>
        </w:rPr>
        <w:t xml:space="preserve"> value of the</w:t>
      </w:r>
      <w:r w:rsidR="00062B6C" w:rsidRPr="00660BD5">
        <w:rPr>
          <w:rFonts w:asciiTheme="majorHAnsi" w:hAnsiTheme="majorHAnsi" w:cs="Arial"/>
          <w:sz w:val="22"/>
          <w:szCs w:val="22"/>
          <w:lang w:val="en-GB"/>
        </w:rPr>
        <w:t xml:space="preserve"> “Peace by Piece</w:t>
      </w:r>
      <w:r w:rsidRPr="00660BD5">
        <w:rPr>
          <w:rFonts w:asciiTheme="majorHAnsi" w:hAnsiTheme="majorHAnsi" w:cs="Arial"/>
          <w:sz w:val="22"/>
          <w:szCs w:val="22"/>
          <w:lang w:val="en-GB"/>
        </w:rPr>
        <w:t>” proje</w:t>
      </w:r>
      <w:r w:rsidR="00817B2A">
        <w:rPr>
          <w:rFonts w:asciiTheme="majorHAnsi" w:hAnsiTheme="majorHAnsi" w:cs="Arial"/>
          <w:sz w:val="22"/>
          <w:szCs w:val="22"/>
          <w:lang w:val="en-GB"/>
        </w:rPr>
        <w:t xml:space="preserve">ct was that it </w:t>
      </w:r>
      <w:r w:rsidR="00817B2A" w:rsidRPr="00E139B5">
        <w:rPr>
          <w:rFonts w:asciiTheme="majorHAnsi" w:hAnsiTheme="majorHAnsi" w:cs="Arial"/>
          <w:szCs w:val="20"/>
          <w:lang w:val="en-GB"/>
        </w:rPr>
        <w:t>had a</w:t>
      </w:r>
      <w:r w:rsidRPr="00E139B5">
        <w:rPr>
          <w:rFonts w:asciiTheme="majorHAnsi" w:hAnsiTheme="majorHAnsi" w:cs="Arial"/>
          <w:szCs w:val="20"/>
          <w:lang w:val="en-GB"/>
        </w:rPr>
        <w:t xml:space="preserve"> global humanitarian dimension</w:t>
      </w:r>
      <w:r w:rsidR="00062B6C" w:rsidRPr="00E139B5">
        <w:rPr>
          <w:rFonts w:asciiTheme="majorHAnsi" w:hAnsiTheme="majorHAnsi" w:cs="Arial"/>
          <w:szCs w:val="20"/>
          <w:lang w:val="en-GB"/>
        </w:rPr>
        <w:t xml:space="preserve">, </w:t>
      </w:r>
      <w:r w:rsidRPr="00E139B5">
        <w:rPr>
          <w:rFonts w:asciiTheme="majorHAnsi" w:hAnsiTheme="majorHAnsi" w:cs="Arial"/>
          <w:szCs w:val="20"/>
          <w:lang w:val="en-GB"/>
        </w:rPr>
        <w:t>as well as the</w:t>
      </w:r>
      <w:r w:rsidR="00062B6C" w:rsidRPr="00E139B5">
        <w:rPr>
          <w:rFonts w:asciiTheme="majorHAnsi" w:hAnsiTheme="majorHAnsi" w:cs="Arial"/>
          <w:szCs w:val="20"/>
          <w:lang w:val="en-GB"/>
        </w:rPr>
        <w:t xml:space="preserve"> layer of empathy for Pakistani women and children</w:t>
      </w:r>
      <w:r w:rsidRPr="00E139B5">
        <w:rPr>
          <w:rFonts w:asciiTheme="majorHAnsi" w:hAnsiTheme="majorHAnsi" w:cs="Arial"/>
          <w:szCs w:val="20"/>
          <w:lang w:val="en-GB"/>
        </w:rPr>
        <w:t xml:space="preserve"> that it stirred within our students</w:t>
      </w:r>
      <w:r w:rsidR="00D14CC4" w:rsidRPr="00E139B5">
        <w:rPr>
          <w:rFonts w:asciiTheme="majorHAnsi" w:hAnsiTheme="majorHAnsi" w:cs="Arial"/>
          <w:szCs w:val="20"/>
          <w:lang w:val="en-GB"/>
        </w:rPr>
        <w:t>.</w:t>
      </w:r>
    </w:p>
    <w:p w14:paraId="5E03D59E" w14:textId="77777777" w:rsidR="00E139B5" w:rsidRDefault="00E139B5" w:rsidP="00660BD5">
      <w:pPr>
        <w:spacing w:before="0" w:after="0"/>
        <w:jc w:val="left"/>
        <w:rPr>
          <w:rFonts w:asciiTheme="majorHAnsi" w:hAnsiTheme="majorHAnsi"/>
          <w:b/>
          <w:bCs/>
          <w:i/>
          <w:iCs/>
          <w:sz w:val="22"/>
          <w:szCs w:val="22"/>
          <w:shd w:val="clear" w:color="auto" w:fill="FFFFFF"/>
          <w:lang w:eastAsia="en-US"/>
        </w:rPr>
      </w:pPr>
    </w:p>
    <w:p w14:paraId="398E6A84" w14:textId="4707F850" w:rsidR="000D4F48" w:rsidRDefault="00F20543" w:rsidP="00660BD5">
      <w:pPr>
        <w:spacing w:before="0" w:after="0"/>
        <w:jc w:val="left"/>
        <w:rPr>
          <w:rFonts w:asciiTheme="majorHAnsi" w:hAnsiTheme="majorHAnsi"/>
          <w:b/>
          <w:bCs/>
          <w:iCs/>
          <w:sz w:val="22"/>
          <w:szCs w:val="22"/>
          <w:shd w:val="clear" w:color="auto" w:fill="FFFFFF"/>
          <w:lang w:eastAsia="en-US"/>
        </w:rPr>
      </w:pPr>
      <w:r>
        <w:rPr>
          <w:rFonts w:asciiTheme="majorHAnsi" w:hAnsiTheme="majorHAnsi"/>
          <w:b/>
          <w:bCs/>
          <w:i/>
          <w:iCs/>
          <w:sz w:val="22"/>
          <w:szCs w:val="22"/>
          <w:shd w:val="clear" w:color="auto" w:fill="FFFFFF"/>
          <w:lang w:eastAsia="en-US"/>
        </w:rPr>
        <w:t>I</w:t>
      </w:r>
      <w:r w:rsidR="007A1F2F">
        <w:rPr>
          <w:rFonts w:asciiTheme="majorHAnsi" w:hAnsiTheme="majorHAnsi"/>
          <w:b/>
          <w:bCs/>
          <w:i/>
          <w:iCs/>
          <w:sz w:val="22"/>
          <w:szCs w:val="22"/>
          <w:shd w:val="clear" w:color="auto" w:fill="FFFFFF"/>
          <w:lang w:eastAsia="en-US"/>
        </w:rPr>
        <w:t>II. MIXING ETHNICITY and CULTURE</w:t>
      </w:r>
      <w:r>
        <w:rPr>
          <w:rFonts w:asciiTheme="majorHAnsi" w:hAnsiTheme="majorHAnsi"/>
          <w:b/>
          <w:bCs/>
          <w:i/>
          <w:iCs/>
          <w:sz w:val="22"/>
          <w:szCs w:val="22"/>
          <w:shd w:val="clear" w:color="auto" w:fill="FFFFFF"/>
          <w:lang w:eastAsia="en-US"/>
        </w:rPr>
        <w:t>:</w:t>
      </w:r>
      <w:r w:rsidRPr="00660BD5">
        <w:rPr>
          <w:rFonts w:asciiTheme="majorHAnsi" w:hAnsiTheme="majorHAnsi"/>
          <w:b/>
          <w:bCs/>
          <w:iCs/>
          <w:sz w:val="22"/>
          <w:szCs w:val="22"/>
          <w:shd w:val="clear" w:color="auto" w:fill="FFFFFF"/>
          <w:lang w:eastAsia="en-US"/>
        </w:rPr>
        <w:t xml:space="preserve"> </w:t>
      </w:r>
    </w:p>
    <w:p w14:paraId="75AB2BE4" w14:textId="21F69B7F" w:rsidR="003B1745" w:rsidRPr="00660BD5" w:rsidRDefault="00E67D1D" w:rsidP="00660BD5">
      <w:pPr>
        <w:spacing w:before="0" w:after="0"/>
        <w:jc w:val="left"/>
        <w:rPr>
          <w:rFonts w:asciiTheme="majorHAnsi" w:hAnsiTheme="majorHAnsi"/>
          <w:b/>
          <w:bCs/>
          <w:i/>
          <w:iCs/>
          <w:sz w:val="22"/>
          <w:szCs w:val="22"/>
          <w:shd w:val="clear" w:color="auto" w:fill="FFFFFF"/>
          <w:lang w:eastAsia="en-US"/>
        </w:rPr>
      </w:pPr>
      <w:r>
        <w:rPr>
          <w:rFonts w:asciiTheme="majorHAnsi" w:hAnsiTheme="majorHAnsi"/>
          <w:b/>
          <w:bCs/>
          <w:i/>
          <w:iCs/>
          <w:sz w:val="22"/>
          <w:szCs w:val="22"/>
          <w:shd w:val="clear" w:color="auto" w:fill="FFFFFF"/>
          <w:lang w:eastAsia="en-US"/>
        </w:rPr>
        <w:t xml:space="preserve">A. </w:t>
      </w:r>
      <w:r w:rsidR="000D4F48">
        <w:rPr>
          <w:rFonts w:asciiTheme="majorHAnsi" w:hAnsiTheme="majorHAnsi"/>
          <w:b/>
          <w:bCs/>
          <w:i/>
          <w:iCs/>
          <w:sz w:val="22"/>
          <w:szCs w:val="22"/>
          <w:shd w:val="clear" w:color="auto" w:fill="FFFFFF"/>
          <w:lang w:eastAsia="en-US"/>
        </w:rPr>
        <w:t>CHECCHS Mates</w:t>
      </w:r>
      <w:r w:rsidR="00F20543">
        <w:rPr>
          <w:rFonts w:asciiTheme="majorHAnsi" w:hAnsiTheme="majorHAnsi"/>
          <w:b/>
          <w:bCs/>
          <w:i/>
          <w:iCs/>
          <w:sz w:val="22"/>
          <w:szCs w:val="22"/>
          <w:shd w:val="clear" w:color="auto" w:fill="FFFFFF"/>
          <w:lang w:eastAsia="en-US"/>
        </w:rPr>
        <w:t xml:space="preserve"> </w:t>
      </w:r>
      <w:r w:rsidR="00343D27" w:rsidRPr="00660BD5">
        <w:rPr>
          <w:rFonts w:asciiTheme="majorHAnsi" w:hAnsiTheme="majorHAnsi"/>
          <w:b/>
          <w:bCs/>
          <w:iCs/>
          <w:sz w:val="22"/>
          <w:szCs w:val="22"/>
          <w:shd w:val="clear" w:color="auto" w:fill="FFFFFF"/>
          <w:lang w:eastAsia="en-US"/>
        </w:rPr>
        <w:t>(</w:t>
      </w:r>
      <w:r w:rsidR="00343D27" w:rsidRPr="00660BD5">
        <w:rPr>
          <w:rFonts w:asciiTheme="majorHAnsi" w:hAnsiTheme="majorHAnsi"/>
          <w:b/>
          <w:bCs/>
          <w:sz w:val="22"/>
          <w:szCs w:val="22"/>
          <w:shd w:val="clear" w:color="auto" w:fill="FFFFFF"/>
          <w:lang w:eastAsia="en-US"/>
        </w:rPr>
        <w:t>2013-2014)</w:t>
      </w:r>
    </w:p>
    <w:p w14:paraId="42BFB93F" w14:textId="20C79580" w:rsidR="008A3692" w:rsidRPr="00E139B5" w:rsidRDefault="00536A15" w:rsidP="00660BD5">
      <w:pPr>
        <w:spacing w:before="0" w:after="0"/>
        <w:jc w:val="left"/>
        <w:rPr>
          <w:rFonts w:asciiTheme="majorHAnsi" w:hAnsiTheme="majorHAnsi" w:cs="Arial"/>
          <w:szCs w:val="20"/>
        </w:rPr>
      </w:pPr>
      <w:r w:rsidRPr="00E139B5">
        <w:rPr>
          <w:rFonts w:asciiTheme="majorHAnsi" w:hAnsiTheme="majorHAnsi" w:cs="Arial"/>
          <w:color w:val="000000"/>
          <w:szCs w:val="20"/>
        </w:rPr>
        <w:t>The first project that brought together two c</w:t>
      </w:r>
      <w:r w:rsidR="00152F38" w:rsidRPr="00E139B5">
        <w:rPr>
          <w:rFonts w:asciiTheme="majorHAnsi" w:hAnsiTheme="majorHAnsi" w:cs="Arial"/>
          <w:color w:val="000000"/>
          <w:szCs w:val="20"/>
        </w:rPr>
        <w:t>ulturally distinct populations was</w:t>
      </w:r>
      <w:r w:rsidRPr="00E139B5">
        <w:rPr>
          <w:rFonts w:asciiTheme="majorHAnsi" w:hAnsiTheme="majorHAnsi" w:cs="Arial"/>
          <w:color w:val="000000"/>
          <w:szCs w:val="20"/>
        </w:rPr>
        <w:t xml:space="preserve"> </w:t>
      </w:r>
      <w:r w:rsidR="006815C3" w:rsidRPr="00E139B5">
        <w:rPr>
          <w:rFonts w:asciiTheme="majorHAnsi" w:hAnsiTheme="majorHAnsi" w:cs="Arial"/>
          <w:color w:val="000000"/>
          <w:szCs w:val="20"/>
        </w:rPr>
        <w:t>a collaborative venture with Matt Haupert’s</w:t>
      </w:r>
      <w:r w:rsidR="0082194F" w:rsidRPr="00E139B5">
        <w:rPr>
          <w:rStyle w:val="FootnoteReference"/>
          <w:rFonts w:asciiTheme="majorHAnsi" w:hAnsiTheme="majorHAnsi" w:cs="Arial"/>
          <w:color w:val="000000"/>
          <w:szCs w:val="20"/>
        </w:rPr>
        <w:footnoteReference w:id="7"/>
      </w:r>
      <w:r w:rsidR="006815C3" w:rsidRPr="00E139B5">
        <w:rPr>
          <w:rFonts w:asciiTheme="majorHAnsi" w:hAnsiTheme="majorHAnsi" w:cs="Arial"/>
          <w:color w:val="000000"/>
          <w:szCs w:val="20"/>
        </w:rPr>
        <w:t xml:space="preserve"> </w:t>
      </w:r>
      <w:r w:rsidR="006815C3" w:rsidRPr="00E139B5">
        <w:rPr>
          <w:rFonts w:asciiTheme="majorHAnsi" w:hAnsiTheme="majorHAnsi" w:cs="Arial"/>
          <w:i/>
          <w:color w:val="000000"/>
          <w:szCs w:val="20"/>
        </w:rPr>
        <w:t>Poetry &amp; Poetics</w:t>
      </w:r>
      <w:r w:rsidR="006815C3" w:rsidRPr="00E139B5">
        <w:rPr>
          <w:rFonts w:asciiTheme="majorHAnsi" w:hAnsiTheme="majorHAnsi" w:cs="Arial"/>
          <w:color w:val="000000"/>
          <w:szCs w:val="20"/>
        </w:rPr>
        <w:t xml:space="preserve"> students at Community Charter Early College High School in Los Angeles, CA</w:t>
      </w:r>
      <w:r w:rsidR="006815C3" w:rsidRPr="00E139B5">
        <w:rPr>
          <w:rFonts w:asciiTheme="majorHAnsi" w:hAnsiTheme="majorHAnsi" w:cs="Arial"/>
          <w:szCs w:val="20"/>
        </w:rPr>
        <w:t xml:space="preserve">:  The </w:t>
      </w:r>
      <w:r w:rsidR="000D4F48" w:rsidRPr="00E139B5">
        <w:rPr>
          <w:rFonts w:asciiTheme="majorHAnsi" w:hAnsiTheme="majorHAnsi" w:cs="Arial"/>
          <w:i/>
          <w:szCs w:val="20"/>
        </w:rPr>
        <w:t>CCECHS Mates</w:t>
      </w:r>
      <w:r w:rsidR="006815C3" w:rsidRPr="00E139B5">
        <w:rPr>
          <w:rFonts w:asciiTheme="majorHAnsi" w:hAnsiTheme="majorHAnsi" w:cs="Arial"/>
          <w:szCs w:val="20"/>
        </w:rPr>
        <w:t xml:space="preserve"> project (2013)</w:t>
      </w:r>
      <w:r w:rsidR="006815C3" w:rsidRPr="00E139B5">
        <w:rPr>
          <w:rStyle w:val="FootnoteReference"/>
          <w:rFonts w:asciiTheme="majorHAnsi" w:hAnsiTheme="majorHAnsi" w:cs="Arial"/>
          <w:szCs w:val="20"/>
        </w:rPr>
        <w:footnoteReference w:id="8"/>
      </w:r>
      <w:r w:rsidR="00015D6D" w:rsidRPr="00E139B5">
        <w:rPr>
          <w:rFonts w:asciiTheme="majorHAnsi" w:hAnsiTheme="majorHAnsi" w:cs="Arial"/>
          <w:color w:val="000000"/>
          <w:szCs w:val="20"/>
        </w:rPr>
        <w:t>.  Most</w:t>
      </w:r>
      <w:r w:rsidR="006815C3" w:rsidRPr="00E139B5">
        <w:rPr>
          <w:rFonts w:asciiTheme="majorHAnsi" w:hAnsiTheme="majorHAnsi" w:cs="Arial"/>
          <w:color w:val="000000"/>
          <w:szCs w:val="20"/>
        </w:rPr>
        <w:t xml:space="preserve"> of Matt’s students came from families </w:t>
      </w:r>
      <w:r w:rsidR="00BC158B" w:rsidRPr="00E139B5">
        <w:rPr>
          <w:rFonts w:asciiTheme="majorHAnsi" w:hAnsiTheme="majorHAnsi" w:cs="Arial"/>
          <w:color w:val="000000"/>
          <w:szCs w:val="20"/>
        </w:rPr>
        <w:t>that didn’t value education (many of their parents didn’t have</w:t>
      </w:r>
      <w:r w:rsidR="00015D6D" w:rsidRPr="00E139B5">
        <w:rPr>
          <w:rFonts w:asciiTheme="majorHAnsi" w:hAnsiTheme="majorHAnsi" w:cs="Arial"/>
          <w:color w:val="000000"/>
          <w:szCs w:val="20"/>
        </w:rPr>
        <w:t xml:space="preserve"> high school</w:t>
      </w:r>
      <w:r w:rsidR="006815C3" w:rsidRPr="00E139B5">
        <w:rPr>
          <w:rFonts w:asciiTheme="majorHAnsi" w:hAnsiTheme="majorHAnsi" w:cs="Arial"/>
          <w:color w:val="000000"/>
          <w:szCs w:val="20"/>
        </w:rPr>
        <w:t xml:space="preserve"> degrees</w:t>
      </w:r>
      <w:r w:rsidR="00BC158B" w:rsidRPr="00E139B5">
        <w:rPr>
          <w:rFonts w:asciiTheme="majorHAnsi" w:hAnsiTheme="majorHAnsi" w:cs="Arial"/>
          <w:color w:val="000000"/>
          <w:szCs w:val="20"/>
        </w:rPr>
        <w:t>)</w:t>
      </w:r>
      <w:r w:rsidR="006815C3" w:rsidRPr="00E139B5">
        <w:rPr>
          <w:rFonts w:asciiTheme="majorHAnsi" w:hAnsiTheme="majorHAnsi" w:cs="Arial"/>
          <w:color w:val="000000"/>
          <w:szCs w:val="20"/>
        </w:rPr>
        <w:t xml:space="preserve">, </w:t>
      </w:r>
      <w:r w:rsidR="00015D6D" w:rsidRPr="00E139B5">
        <w:rPr>
          <w:rFonts w:asciiTheme="majorHAnsi" w:hAnsiTheme="majorHAnsi" w:cs="Arial"/>
          <w:color w:val="000000"/>
          <w:szCs w:val="20"/>
        </w:rPr>
        <w:t xml:space="preserve">so </w:t>
      </w:r>
      <w:r w:rsidR="006815C3" w:rsidRPr="00E139B5">
        <w:rPr>
          <w:rFonts w:asciiTheme="majorHAnsi" w:hAnsiTheme="majorHAnsi" w:cs="Arial"/>
          <w:color w:val="000000"/>
          <w:szCs w:val="20"/>
        </w:rPr>
        <w:t xml:space="preserve">his </w:t>
      </w:r>
      <w:r w:rsidRPr="00E139B5">
        <w:rPr>
          <w:rFonts w:asciiTheme="majorHAnsi" w:hAnsiTheme="majorHAnsi" w:cs="Arial"/>
          <w:color w:val="000000"/>
          <w:szCs w:val="20"/>
        </w:rPr>
        <w:t>mission</w:t>
      </w:r>
      <w:r w:rsidR="006815C3" w:rsidRPr="00E139B5">
        <w:rPr>
          <w:rFonts w:asciiTheme="majorHAnsi" w:hAnsiTheme="majorHAnsi" w:cs="Arial"/>
          <w:color w:val="000000"/>
          <w:szCs w:val="20"/>
        </w:rPr>
        <w:t xml:space="preserve"> </w:t>
      </w:r>
      <w:r w:rsidRPr="00E139B5">
        <w:rPr>
          <w:rFonts w:asciiTheme="majorHAnsi" w:hAnsiTheme="majorHAnsi" w:cs="Arial"/>
          <w:color w:val="000000"/>
          <w:szCs w:val="20"/>
        </w:rPr>
        <w:t xml:space="preserve">as a </w:t>
      </w:r>
      <w:r w:rsidRPr="00E139B5">
        <w:rPr>
          <w:rFonts w:asciiTheme="majorHAnsi" w:hAnsiTheme="majorHAnsi" w:cs="Arial"/>
          <w:i/>
          <w:color w:val="000000"/>
          <w:szCs w:val="20"/>
        </w:rPr>
        <w:t>Teach For America</w:t>
      </w:r>
      <w:r w:rsidRPr="00E139B5">
        <w:rPr>
          <w:rFonts w:asciiTheme="majorHAnsi" w:hAnsiTheme="majorHAnsi" w:cs="Arial"/>
          <w:color w:val="000000"/>
          <w:szCs w:val="20"/>
        </w:rPr>
        <w:t xml:space="preserve"> teacher w</w:t>
      </w:r>
      <w:r w:rsidR="00015D6D" w:rsidRPr="00E139B5">
        <w:rPr>
          <w:rFonts w:asciiTheme="majorHAnsi" w:hAnsiTheme="majorHAnsi" w:cs="Arial"/>
          <w:color w:val="000000"/>
          <w:szCs w:val="20"/>
        </w:rPr>
        <w:t>as</w:t>
      </w:r>
      <w:r w:rsidR="006815C3" w:rsidRPr="00E139B5">
        <w:rPr>
          <w:rFonts w:asciiTheme="majorHAnsi" w:hAnsiTheme="majorHAnsi" w:cs="Arial"/>
          <w:color w:val="000000"/>
          <w:szCs w:val="20"/>
        </w:rPr>
        <w:t xml:space="preserve"> to ins</w:t>
      </w:r>
      <w:r w:rsidR="00015D6D" w:rsidRPr="00E139B5">
        <w:rPr>
          <w:rFonts w:asciiTheme="majorHAnsi" w:hAnsiTheme="majorHAnsi" w:cs="Arial"/>
          <w:color w:val="000000"/>
          <w:szCs w:val="20"/>
        </w:rPr>
        <w:t>pire students</w:t>
      </w:r>
      <w:r w:rsidR="006815C3" w:rsidRPr="00E139B5">
        <w:rPr>
          <w:rFonts w:asciiTheme="majorHAnsi" w:hAnsiTheme="majorHAnsi" w:cs="Arial"/>
          <w:color w:val="000000"/>
          <w:szCs w:val="20"/>
        </w:rPr>
        <w:t xml:space="preserve"> with creative-base</w:t>
      </w:r>
      <w:r w:rsidR="00834653" w:rsidRPr="00E139B5">
        <w:rPr>
          <w:rFonts w:asciiTheme="majorHAnsi" w:hAnsiTheme="majorHAnsi" w:cs="Arial"/>
          <w:color w:val="000000"/>
          <w:szCs w:val="20"/>
        </w:rPr>
        <w:t>d projects that might pave the</w:t>
      </w:r>
      <w:r w:rsidR="006815C3" w:rsidRPr="00E139B5">
        <w:rPr>
          <w:rFonts w:asciiTheme="majorHAnsi" w:hAnsiTheme="majorHAnsi" w:cs="Arial"/>
          <w:color w:val="000000"/>
          <w:szCs w:val="20"/>
        </w:rPr>
        <w:t xml:space="preserve"> way to higher education.  </w:t>
      </w:r>
      <w:r w:rsidR="006815C3" w:rsidRPr="00E139B5">
        <w:rPr>
          <w:rFonts w:asciiTheme="majorHAnsi" w:hAnsiTheme="majorHAnsi" w:cs="Arial"/>
          <w:szCs w:val="20"/>
        </w:rPr>
        <w:t>V</w:t>
      </w:r>
      <w:r w:rsidR="00015D6D" w:rsidRPr="00E139B5">
        <w:rPr>
          <w:rFonts w:asciiTheme="majorHAnsi" w:hAnsiTheme="majorHAnsi" w:cs="Arial"/>
          <w:szCs w:val="20"/>
        </w:rPr>
        <w:t xml:space="preserve">iterbo </w:t>
      </w:r>
      <w:r w:rsidR="006815C3" w:rsidRPr="00E139B5">
        <w:rPr>
          <w:rFonts w:asciiTheme="majorHAnsi" w:hAnsiTheme="majorHAnsi" w:cs="Arial"/>
          <w:szCs w:val="20"/>
        </w:rPr>
        <w:t>U</w:t>
      </w:r>
      <w:r w:rsidR="00015D6D" w:rsidRPr="00E139B5">
        <w:rPr>
          <w:rFonts w:asciiTheme="majorHAnsi" w:hAnsiTheme="majorHAnsi" w:cs="Arial"/>
          <w:szCs w:val="20"/>
        </w:rPr>
        <w:t>niversity</w:t>
      </w:r>
      <w:r w:rsidR="006815C3" w:rsidRPr="00E139B5">
        <w:rPr>
          <w:rFonts w:asciiTheme="majorHAnsi" w:hAnsiTheme="majorHAnsi" w:cs="Arial"/>
          <w:szCs w:val="20"/>
        </w:rPr>
        <w:t xml:space="preserve"> students were enthusiastic about the possibility of writing mu</w:t>
      </w:r>
      <w:r w:rsidRPr="00E139B5">
        <w:rPr>
          <w:rFonts w:asciiTheme="majorHAnsi" w:hAnsiTheme="majorHAnsi" w:cs="Arial"/>
          <w:szCs w:val="20"/>
        </w:rPr>
        <w:t>sic based on poetry composed</w:t>
      </w:r>
      <w:r w:rsidR="00015D6D" w:rsidRPr="00E139B5">
        <w:rPr>
          <w:rFonts w:asciiTheme="majorHAnsi" w:hAnsiTheme="majorHAnsi" w:cs="Arial"/>
          <w:szCs w:val="20"/>
        </w:rPr>
        <w:t xml:space="preserve"> </w:t>
      </w:r>
      <w:r w:rsidR="006815C3" w:rsidRPr="00E139B5">
        <w:rPr>
          <w:rFonts w:asciiTheme="majorHAnsi" w:hAnsiTheme="majorHAnsi" w:cs="Arial"/>
          <w:szCs w:val="20"/>
        </w:rPr>
        <w:t xml:space="preserve">Haupert's </w:t>
      </w:r>
      <w:r w:rsidR="006815C3" w:rsidRPr="00E139B5">
        <w:rPr>
          <w:rFonts w:asciiTheme="majorHAnsi" w:hAnsiTheme="majorHAnsi" w:cs="Arial"/>
          <w:i/>
          <w:szCs w:val="20"/>
        </w:rPr>
        <w:t>Poetry and Poetics</w:t>
      </w:r>
      <w:r w:rsidR="00015D6D" w:rsidRPr="00E139B5">
        <w:rPr>
          <w:rFonts w:asciiTheme="majorHAnsi" w:hAnsiTheme="majorHAnsi" w:cs="Arial"/>
          <w:szCs w:val="20"/>
        </w:rPr>
        <w:t xml:space="preserve"> class.  T</w:t>
      </w:r>
      <w:r w:rsidRPr="00E139B5">
        <w:rPr>
          <w:rFonts w:asciiTheme="majorHAnsi" w:hAnsiTheme="majorHAnsi" w:cs="Arial"/>
          <w:szCs w:val="20"/>
        </w:rPr>
        <w:t xml:space="preserve">he </w:t>
      </w:r>
      <w:r w:rsidR="006815C3" w:rsidRPr="00E139B5">
        <w:rPr>
          <w:rFonts w:asciiTheme="majorHAnsi" w:hAnsiTheme="majorHAnsi" w:cs="Arial"/>
          <w:szCs w:val="20"/>
        </w:rPr>
        <w:t>quality of the po</w:t>
      </w:r>
      <w:r w:rsidRPr="00E139B5">
        <w:rPr>
          <w:rFonts w:asciiTheme="majorHAnsi" w:hAnsiTheme="majorHAnsi" w:cs="Arial"/>
          <w:szCs w:val="20"/>
        </w:rPr>
        <w:t xml:space="preserve">ems was less important to the Viterbo students than the prospect of </w:t>
      </w:r>
      <w:r w:rsidR="00015D6D" w:rsidRPr="00E139B5">
        <w:rPr>
          <w:rFonts w:asciiTheme="majorHAnsi" w:hAnsiTheme="majorHAnsi" w:cs="Arial"/>
          <w:szCs w:val="20"/>
        </w:rPr>
        <w:t>getting to know the</w:t>
      </w:r>
      <w:r w:rsidRPr="00E139B5">
        <w:rPr>
          <w:rFonts w:asciiTheme="majorHAnsi" w:hAnsiTheme="majorHAnsi" w:cs="Arial"/>
          <w:szCs w:val="20"/>
        </w:rPr>
        <w:t xml:space="preserve"> high school students from CCECHS</w:t>
      </w:r>
      <w:r w:rsidR="006815C3" w:rsidRPr="00E139B5">
        <w:rPr>
          <w:rFonts w:asciiTheme="majorHAnsi" w:hAnsiTheme="majorHAnsi" w:cs="Arial"/>
          <w:szCs w:val="20"/>
        </w:rPr>
        <w:t xml:space="preserve">.  </w:t>
      </w:r>
      <w:r w:rsidR="008A3692" w:rsidRPr="00E139B5">
        <w:rPr>
          <w:rFonts w:asciiTheme="majorHAnsi" w:hAnsiTheme="majorHAnsi" w:cs="Arial"/>
          <w:szCs w:val="20"/>
        </w:rPr>
        <w:t>Matt</w:t>
      </w:r>
      <w:r w:rsidR="00B26421" w:rsidRPr="00E139B5">
        <w:rPr>
          <w:rFonts w:asciiTheme="majorHAnsi" w:hAnsiTheme="majorHAnsi" w:cs="Arial"/>
          <w:szCs w:val="20"/>
        </w:rPr>
        <w:t xml:space="preserve"> Haupert summarized his students’ initial reaction to the project</w:t>
      </w:r>
      <w:r w:rsidR="00015D6D" w:rsidRPr="00E139B5">
        <w:rPr>
          <w:rFonts w:asciiTheme="majorHAnsi" w:hAnsiTheme="majorHAnsi" w:cs="Arial"/>
          <w:szCs w:val="20"/>
        </w:rPr>
        <w:t>:</w:t>
      </w:r>
    </w:p>
    <w:p w14:paraId="5032839F" w14:textId="77777777" w:rsidR="008A3692" w:rsidRPr="00E139B5" w:rsidRDefault="008A3692" w:rsidP="00660BD5">
      <w:pPr>
        <w:spacing w:before="0" w:after="0"/>
        <w:jc w:val="left"/>
        <w:rPr>
          <w:rFonts w:asciiTheme="majorHAnsi" w:hAnsiTheme="majorHAnsi" w:cs="Arial"/>
          <w:szCs w:val="20"/>
        </w:rPr>
      </w:pPr>
    </w:p>
    <w:p w14:paraId="3CF04D85" w14:textId="77777777" w:rsidR="008A3692" w:rsidRPr="00E139B5" w:rsidRDefault="008A3692" w:rsidP="00015D6D">
      <w:pPr>
        <w:spacing w:before="0" w:after="0"/>
        <w:ind w:left="720"/>
        <w:jc w:val="left"/>
        <w:rPr>
          <w:rFonts w:asciiTheme="majorHAnsi" w:hAnsiTheme="majorHAnsi" w:cs="Arial"/>
          <w:szCs w:val="20"/>
        </w:rPr>
      </w:pPr>
      <w:r w:rsidRPr="00E139B5">
        <w:rPr>
          <w:rFonts w:asciiTheme="majorHAnsi" w:hAnsiTheme="majorHAnsi" w:cs="Arial"/>
          <w:i/>
          <w:szCs w:val="20"/>
        </w:rPr>
        <w:t>“They were excited about the prospect of having their poetry set to music. The concept of this project engaged the students more in the class than they had been previously. Because someone else was going to be using their work and doing something with it, they were more interested in producing something of high quality. It motivated students to work hard and focus on what was going on in class – it gave the study of poetry meaning because there was an exciting end goal in sight.”</w:t>
      </w:r>
      <w:r w:rsidRPr="00E139B5">
        <w:rPr>
          <w:rStyle w:val="FootnoteReference"/>
          <w:rFonts w:asciiTheme="majorHAnsi" w:hAnsiTheme="majorHAnsi" w:cs="Arial"/>
          <w:i/>
          <w:szCs w:val="20"/>
        </w:rPr>
        <w:footnoteReference w:id="9"/>
      </w:r>
    </w:p>
    <w:p w14:paraId="69DAAA3A" w14:textId="77777777" w:rsidR="006815C3" w:rsidRPr="00E139B5" w:rsidRDefault="006815C3" w:rsidP="00660BD5">
      <w:pPr>
        <w:spacing w:before="0" w:after="0"/>
        <w:jc w:val="left"/>
        <w:rPr>
          <w:rFonts w:asciiTheme="majorHAnsi" w:hAnsiTheme="majorHAnsi" w:cs="Arial"/>
          <w:szCs w:val="20"/>
        </w:rPr>
      </w:pPr>
    </w:p>
    <w:p w14:paraId="04C154C8" w14:textId="154C2490" w:rsidR="006815C3" w:rsidRPr="00E139B5" w:rsidRDefault="006815C3" w:rsidP="00660BD5">
      <w:pPr>
        <w:spacing w:before="0" w:after="0"/>
        <w:jc w:val="left"/>
        <w:rPr>
          <w:rFonts w:asciiTheme="majorHAnsi" w:hAnsiTheme="majorHAnsi" w:cs="Arial"/>
          <w:szCs w:val="20"/>
        </w:rPr>
      </w:pPr>
      <w:r w:rsidRPr="00E139B5">
        <w:rPr>
          <w:rFonts w:asciiTheme="majorHAnsi" w:hAnsiTheme="majorHAnsi" w:cs="Arial"/>
          <w:szCs w:val="20"/>
        </w:rPr>
        <w:t>Despite communication challenges, three of the CCECHS students maintained regular contact with their Viterbo University composer.  Karen Cortez and Isaac Pulchinski were in regular contact, while CCECHS student Jasmine Guzman asked V</w:t>
      </w:r>
      <w:r w:rsidR="00015D6D" w:rsidRPr="00E139B5">
        <w:rPr>
          <w:rFonts w:asciiTheme="majorHAnsi" w:hAnsiTheme="majorHAnsi" w:cs="Arial"/>
          <w:szCs w:val="20"/>
        </w:rPr>
        <w:t>iterbo</w:t>
      </w:r>
      <w:r w:rsidRPr="00E139B5">
        <w:rPr>
          <w:rFonts w:asciiTheme="majorHAnsi" w:hAnsiTheme="majorHAnsi" w:cs="Arial"/>
          <w:szCs w:val="20"/>
        </w:rPr>
        <w:t xml:space="preserve"> student Megan Mellenthien to arrange the piano part in “The War”</w:t>
      </w:r>
      <w:r w:rsidR="007E1E47" w:rsidRPr="00E139B5">
        <w:rPr>
          <w:rStyle w:val="FootnoteReference"/>
          <w:rFonts w:asciiTheme="majorHAnsi" w:hAnsiTheme="majorHAnsi" w:cs="Arial"/>
          <w:szCs w:val="20"/>
        </w:rPr>
        <w:footnoteReference w:id="10"/>
      </w:r>
      <w:r w:rsidRPr="00E139B5">
        <w:rPr>
          <w:rFonts w:asciiTheme="majorHAnsi" w:hAnsiTheme="majorHAnsi" w:cs="Arial"/>
          <w:szCs w:val="20"/>
        </w:rPr>
        <w:t xml:space="preserve"> (which was based on her poem) so that she could play it for her family.  Toward the end of the project, Jasmine told Megan, “You’re my inspiration.” Distance didn’t prevent four poet-composer relationships from formin</w:t>
      </w:r>
      <w:r w:rsidR="00015D6D" w:rsidRPr="00E139B5">
        <w:rPr>
          <w:rFonts w:asciiTheme="majorHAnsi" w:hAnsiTheme="majorHAnsi" w:cs="Arial"/>
          <w:szCs w:val="20"/>
        </w:rPr>
        <w:t xml:space="preserve">g relationships; those </w:t>
      </w:r>
      <w:r w:rsidR="00CB52BB" w:rsidRPr="00E139B5">
        <w:rPr>
          <w:rFonts w:asciiTheme="majorHAnsi" w:hAnsiTheme="majorHAnsi" w:cs="Arial"/>
          <w:szCs w:val="20"/>
        </w:rPr>
        <w:t>who were really engaged</w:t>
      </w:r>
      <w:r w:rsidR="00FF08B0" w:rsidRPr="00E139B5">
        <w:rPr>
          <w:rFonts w:asciiTheme="majorHAnsi" w:hAnsiTheme="majorHAnsi" w:cs="Arial"/>
          <w:szCs w:val="20"/>
        </w:rPr>
        <w:t xml:space="preserve"> communicated via email</w:t>
      </w:r>
      <w:r w:rsidRPr="00E139B5">
        <w:rPr>
          <w:rFonts w:asciiTheme="majorHAnsi" w:hAnsiTheme="majorHAnsi" w:cs="Arial"/>
          <w:szCs w:val="20"/>
        </w:rPr>
        <w:t xml:space="preserve">. </w:t>
      </w:r>
    </w:p>
    <w:p w14:paraId="07DE2ABE" w14:textId="77777777" w:rsidR="00F44BB1" w:rsidRDefault="00F44BB1" w:rsidP="00660BD5">
      <w:pPr>
        <w:spacing w:before="0" w:after="0"/>
        <w:jc w:val="left"/>
        <w:rPr>
          <w:rFonts w:asciiTheme="majorHAnsi" w:hAnsiTheme="majorHAnsi" w:cs="Arial"/>
          <w:sz w:val="22"/>
          <w:szCs w:val="22"/>
        </w:rPr>
      </w:pPr>
    </w:p>
    <w:p w14:paraId="16A847F9" w14:textId="0CB81AE0" w:rsidR="000D4F48" w:rsidRDefault="00E67D1D" w:rsidP="00660BD5">
      <w:pPr>
        <w:spacing w:before="0" w:after="0"/>
        <w:jc w:val="left"/>
        <w:rPr>
          <w:rFonts w:asciiTheme="majorHAnsi" w:hAnsiTheme="majorHAnsi" w:cs="Arial"/>
          <w:sz w:val="22"/>
          <w:szCs w:val="22"/>
        </w:rPr>
      </w:pPr>
      <w:r>
        <w:rPr>
          <w:rFonts w:asciiTheme="majorHAnsi" w:hAnsiTheme="majorHAnsi"/>
          <w:b/>
          <w:bCs/>
          <w:i/>
          <w:iCs/>
          <w:sz w:val="22"/>
          <w:szCs w:val="22"/>
          <w:shd w:val="clear" w:color="auto" w:fill="FFFFFF"/>
          <w:lang w:eastAsia="en-US"/>
        </w:rPr>
        <w:t xml:space="preserve">B. </w:t>
      </w:r>
      <w:r w:rsidR="000D4F48">
        <w:rPr>
          <w:rFonts w:asciiTheme="majorHAnsi" w:hAnsiTheme="majorHAnsi"/>
          <w:b/>
          <w:bCs/>
          <w:i/>
          <w:iCs/>
          <w:sz w:val="22"/>
          <w:szCs w:val="22"/>
          <w:shd w:val="clear" w:color="auto" w:fill="FFFFFF"/>
          <w:lang w:eastAsia="en-US"/>
        </w:rPr>
        <w:t xml:space="preserve">WEAVING WORDS and MUSIC </w:t>
      </w:r>
      <w:r w:rsidR="000D4F48" w:rsidRPr="00660BD5">
        <w:rPr>
          <w:rFonts w:asciiTheme="majorHAnsi" w:hAnsiTheme="majorHAnsi"/>
          <w:b/>
          <w:bCs/>
          <w:iCs/>
          <w:sz w:val="22"/>
          <w:szCs w:val="22"/>
          <w:shd w:val="clear" w:color="auto" w:fill="FFFFFF"/>
          <w:lang w:eastAsia="en-US"/>
        </w:rPr>
        <w:t>(</w:t>
      </w:r>
      <w:r w:rsidR="000D4F48">
        <w:rPr>
          <w:rFonts w:asciiTheme="majorHAnsi" w:hAnsiTheme="majorHAnsi"/>
          <w:b/>
          <w:bCs/>
          <w:sz w:val="22"/>
          <w:szCs w:val="22"/>
          <w:shd w:val="clear" w:color="auto" w:fill="FFFFFF"/>
          <w:lang w:eastAsia="en-US"/>
        </w:rPr>
        <w:t>2015-2016</w:t>
      </w:r>
      <w:r w:rsidR="000D4F48" w:rsidRPr="00660BD5">
        <w:rPr>
          <w:rFonts w:asciiTheme="majorHAnsi" w:hAnsiTheme="majorHAnsi"/>
          <w:b/>
          <w:bCs/>
          <w:sz w:val="22"/>
          <w:szCs w:val="22"/>
          <w:shd w:val="clear" w:color="auto" w:fill="FFFFFF"/>
          <w:lang w:eastAsia="en-US"/>
        </w:rPr>
        <w:t>)</w:t>
      </w:r>
    </w:p>
    <w:p w14:paraId="711A6355" w14:textId="7C07CA1B" w:rsidR="00F44BB1" w:rsidRPr="00E139B5" w:rsidRDefault="00F44BB1" w:rsidP="00F44BB1">
      <w:pPr>
        <w:shd w:val="clear" w:color="auto" w:fill="FFFFFF"/>
        <w:spacing w:before="0" w:after="0"/>
        <w:jc w:val="left"/>
        <w:rPr>
          <w:rFonts w:asciiTheme="majorHAnsi" w:hAnsiTheme="majorHAnsi"/>
          <w:color w:val="000000"/>
          <w:szCs w:val="20"/>
          <w:lang w:eastAsia="en-US"/>
        </w:rPr>
      </w:pPr>
      <w:r w:rsidRPr="00E139B5">
        <w:rPr>
          <w:rFonts w:asciiTheme="majorHAnsi" w:hAnsiTheme="majorHAnsi"/>
          <w:color w:val="000000"/>
          <w:szCs w:val="20"/>
          <w:lang w:eastAsia="en-US"/>
        </w:rPr>
        <w:t>Similar to the CCECHS project, t</w:t>
      </w:r>
      <w:r w:rsidR="00015D6D" w:rsidRPr="00E139B5">
        <w:rPr>
          <w:rFonts w:asciiTheme="majorHAnsi" w:hAnsiTheme="majorHAnsi"/>
          <w:color w:val="000000"/>
          <w:szCs w:val="20"/>
          <w:lang w:eastAsia="en-US"/>
        </w:rPr>
        <w:t>he</w:t>
      </w:r>
      <w:r w:rsidRPr="00E139B5">
        <w:rPr>
          <w:rFonts w:asciiTheme="majorHAnsi" w:hAnsiTheme="majorHAnsi"/>
          <w:color w:val="000000"/>
          <w:szCs w:val="20"/>
          <w:lang w:eastAsia="en-US"/>
        </w:rPr>
        <w:t xml:space="preserve"> “Weaving Words and Musi</w:t>
      </w:r>
      <w:r w:rsidR="00015D6D" w:rsidRPr="00E139B5">
        <w:rPr>
          <w:rFonts w:asciiTheme="majorHAnsi" w:hAnsiTheme="majorHAnsi"/>
          <w:color w:val="000000"/>
          <w:szCs w:val="20"/>
          <w:lang w:eastAsia="en-US"/>
        </w:rPr>
        <w:t xml:space="preserve">c” project </w:t>
      </w:r>
      <w:r w:rsidR="002949F2" w:rsidRPr="00E139B5">
        <w:rPr>
          <w:rFonts w:asciiTheme="majorHAnsi" w:hAnsiTheme="majorHAnsi"/>
          <w:color w:val="000000"/>
          <w:szCs w:val="20"/>
          <w:lang w:eastAsia="en-US"/>
        </w:rPr>
        <w:t>was meant to be collaborative</w:t>
      </w:r>
      <w:r w:rsidRPr="00E139B5">
        <w:rPr>
          <w:rFonts w:asciiTheme="majorHAnsi" w:hAnsiTheme="majorHAnsi"/>
          <w:color w:val="000000"/>
          <w:szCs w:val="20"/>
          <w:lang w:eastAsia="en-US"/>
        </w:rPr>
        <w:t xml:space="preserve">.  Viterbo University alum Sonja </w:t>
      </w:r>
      <w:r w:rsidR="00015D6D" w:rsidRPr="00E139B5">
        <w:rPr>
          <w:rFonts w:asciiTheme="majorHAnsi" w:hAnsiTheme="majorHAnsi"/>
          <w:color w:val="000000"/>
          <w:szCs w:val="20"/>
          <w:lang w:eastAsia="en-US"/>
        </w:rPr>
        <w:t>Larson networked</w:t>
      </w:r>
      <w:r w:rsidRPr="00E139B5">
        <w:rPr>
          <w:rFonts w:asciiTheme="majorHAnsi" w:hAnsiTheme="majorHAnsi"/>
          <w:color w:val="000000"/>
          <w:szCs w:val="20"/>
          <w:lang w:eastAsia="en-US"/>
        </w:rPr>
        <w:t xml:space="preserve"> with Shereen Daniel and the Jaffa-based “Voices of Peace,” Syrian composer Wassim Ibrahim, and English peace activist Victoria Biggs</w:t>
      </w:r>
      <w:r w:rsidR="0082194F" w:rsidRPr="00E139B5">
        <w:rPr>
          <w:rFonts w:asciiTheme="majorHAnsi" w:hAnsiTheme="majorHAnsi"/>
          <w:color w:val="000000"/>
          <w:szCs w:val="20"/>
          <w:lang w:eastAsia="en-US"/>
        </w:rPr>
        <w:t xml:space="preserve">.  </w:t>
      </w:r>
      <w:r w:rsidRPr="00E139B5">
        <w:rPr>
          <w:rFonts w:asciiTheme="majorHAnsi" w:hAnsiTheme="majorHAnsi"/>
          <w:color w:val="000000"/>
          <w:szCs w:val="20"/>
          <w:lang w:eastAsia="en-US"/>
        </w:rPr>
        <w:t xml:space="preserve">Biggs, in turn, arranged for Sonja Larson and </w:t>
      </w:r>
      <w:r w:rsidR="00CB52BB" w:rsidRPr="00E139B5">
        <w:rPr>
          <w:rFonts w:asciiTheme="majorHAnsi" w:hAnsiTheme="majorHAnsi"/>
          <w:color w:val="000000"/>
          <w:szCs w:val="20"/>
          <w:lang w:eastAsia="en-US"/>
        </w:rPr>
        <w:t>me</w:t>
      </w:r>
      <w:r w:rsidRPr="00E139B5">
        <w:rPr>
          <w:rFonts w:asciiTheme="majorHAnsi" w:hAnsiTheme="majorHAnsi"/>
          <w:color w:val="000000"/>
          <w:szCs w:val="20"/>
          <w:lang w:eastAsia="en-US"/>
        </w:rPr>
        <w:t xml:space="preserve"> to stay in Aida Camp in July 2015, introduced the two of them to AEI/Sumud Story House Director Rania Murra, and </w:t>
      </w:r>
      <w:r w:rsidR="002A3050" w:rsidRPr="00E139B5">
        <w:rPr>
          <w:rFonts w:asciiTheme="majorHAnsi" w:hAnsiTheme="majorHAnsi"/>
          <w:color w:val="000000"/>
          <w:szCs w:val="20"/>
          <w:lang w:eastAsia="en-US"/>
        </w:rPr>
        <w:t>organized</w:t>
      </w:r>
      <w:r w:rsidR="00DA0AFA" w:rsidRPr="00E139B5">
        <w:rPr>
          <w:rFonts w:asciiTheme="majorHAnsi" w:hAnsiTheme="majorHAnsi"/>
          <w:color w:val="000000"/>
          <w:szCs w:val="20"/>
          <w:lang w:eastAsia="en-US"/>
        </w:rPr>
        <w:t xml:space="preserve"> a music workshop (with Mary Ellen Haupert) at Shuaf</w:t>
      </w:r>
      <w:r w:rsidR="002A3050" w:rsidRPr="00E139B5">
        <w:rPr>
          <w:rFonts w:asciiTheme="majorHAnsi" w:hAnsiTheme="majorHAnsi"/>
          <w:color w:val="000000"/>
          <w:szCs w:val="20"/>
          <w:lang w:eastAsia="en-US"/>
        </w:rPr>
        <w:t>a</w:t>
      </w:r>
      <w:r w:rsidR="00DA0AFA" w:rsidRPr="00E139B5">
        <w:rPr>
          <w:rFonts w:asciiTheme="majorHAnsi" w:hAnsiTheme="majorHAnsi"/>
          <w:color w:val="000000"/>
          <w:szCs w:val="20"/>
          <w:lang w:eastAsia="en-US"/>
        </w:rPr>
        <w:t>t Camp with</w:t>
      </w:r>
      <w:r w:rsidR="002A3050" w:rsidRPr="00E139B5">
        <w:rPr>
          <w:rFonts w:asciiTheme="majorHAnsi" w:hAnsiTheme="majorHAnsi"/>
          <w:color w:val="000000"/>
          <w:szCs w:val="20"/>
          <w:lang w:eastAsia="en-US"/>
        </w:rPr>
        <w:t xml:space="preserve"> their </w:t>
      </w:r>
      <w:r w:rsidR="00DA0AFA" w:rsidRPr="00E139B5">
        <w:rPr>
          <w:rFonts w:asciiTheme="majorHAnsi" w:hAnsiTheme="majorHAnsi"/>
          <w:color w:val="000000"/>
          <w:szCs w:val="20"/>
          <w:lang w:eastAsia="en-US"/>
        </w:rPr>
        <w:t>English teacher</w:t>
      </w:r>
      <w:r w:rsidR="002A3050" w:rsidRPr="00E139B5">
        <w:rPr>
          <w:rFonts w:asciiTheme="majorHAnsi" w:hAnsiTheme="majorHAnsi"/>
          <w:color w:val="000000"/>
          <w:szCs w:val="20"/>
          <w:lang w:eastAsia="en-US"/>
        </w:rPr>
        <w:t>,</w:t>
      </w:r>
      <w:r w:rsidR="0082194F" w:rsidRPr="00E139B5">
        <w:rPr>
          <w:rFonts w:asciiTheme="majorHAnsi" w:hAnsiTheme="majorHAnsi"/>
          <w:color w:val="000000"/>
          <w:szCs w:val="20"/>
          <w:lang w:eastAsia="en-US"/>
        </w:rPr>
        <w:t xml:space="preserve"> Soma</w:t>
      </w:r>
      <w:r w:rsidRPr="00E139B5">
        <w:rPr>
          <w:rFonts w:asciiTheme="majorHAnsi" w:hAnsiTheme="majorHAnsi"/>
          <w:color w:val="000000"/>
          <w:szCs w:val="20"/>
          <w:lang w:eastAsia="en-US"/>
        </w:rPr>
        <w:t>.</w:t>
      </w:r>
      <w:r w:rsidR="0082194F" w:rsidRPr="00E139B5">
        <w:rPr>
          <w:rStyle w:val="FootnoteReference"/>
          <w:rFonts w:asciiTheme="majorHAnsi" w:hAnsiTheme="majorHAnsi"/>
          <w:color w:val="000000"/>
          <w:szCs w:val="20"/>
          <w:lang w:eastAsia="en-US"/>
        </w:rPr>
        <w:t xml:space="preserve"> </w:t>
      </w:r>
      <w:r w:rsidR="0082194F" w:rsidRPr="00E139B5">
        <w:rPr>
          <w:rStyle w:val="FootnoteReference"/>
          <w:rFonts w:asciiTheme="majorHAnsi" w:hAnsiTheme="majorHAnsi"/>
          <w:color w:val="000000"/>
          <w:szCs w:val="20"/>
          <w:lang w:eastAsia="en-US"/>
        </w:rPr>
        <w:footnoteReference w:id="11"/>
      </w:r>
      <w:r w:rsidR="0082194F" w:rsidRPr="00E139B5">
        <w:rPr>
          <w:rStyle w:val="FootnoteReference"/>
          <w:rFonts w:asciiTheme="majorHAnsi" w:hAnsiTheme="majorHAnsi"/>
          <w:color w:val="000000"/>
          <w:szCs w:val="20"/>
          <w:lang w:eastAsia="en-US"/>
        </w:rPr>
        <w:t xml:space="preserve"> </w:t>
      </w:r>
      <w:r w:rsidR="0082194F" w:rsidRPr="00E139B5">
        <w:rPr>
          <w:rFonts w:asciiTheme="majorHAnsi" w:hAnsiTheme="majorHAnsi"/>
          <w:color w:val="000000"/>
          <w:szCs w:val="20"/>
          <w:lang w:eastAsia="en-US"/>
        </w:rPr>
        <w:t xml:space="preserve"> </w:t>
      </w:r>
      <w:r w:rsidRPr="00E139B5">
        <w:rPr>
          <w:rFonts w:asciiTheme="majorHAnsi" w:hAnsiTheme="majorHAnsi"/>
          <w:color w:val="000000"/>
          <w:szCs w:val="20"/>
          <w:lang w:eastAsia="en-US"/>
        </w:rPr>
        <w:t>Syrian composer Wassim Ibrahim, Shereen Daniel an</w:t>
      </w:r>
      <w:r w:rsidR="00B43B9F" w:rsidRPr="00E139B5">
        <w:rPr>
          <w:rFonts w:asciiTheme="majorHAnsi" w:hAnsiTheme="majorHAnsi"/>
          <w:color w:val="000000"/>
          <w:szCs w:val="20"/>
          <w:lang w:eastAsia="en-US"/>
        </w:rPr>
        <w:t xml:space="preserve">d the Voices of Peace, </w:t>
      </w:r>
      <w:r w:rsidRPr="00E139B5">
        <w:rPr>
          <w:rFonts w:asciiTheme="majorHAnsi" w:hAnsiTheme="majorHAnsi"/>
          <w:color w:val="000000"/>
          <w:szCs w:val="20"/>
          <w:lang w:eastAsia="en-US"/>
        </w:rPr>
        <w:t>Biggs and the</w:t>
      </w:r>
      <w:r w:rsidRPr="00E139B5">
        <w:rPr>
          <w:rFonts w:asciiTheme="majorHAnsi" w:hAnsiTheme="majorHAnsi"/>
          <w:i/>
          <w:color w:val="000000"/>
          <w:szCs w:val="20"/>
          <w:lang w:eastAsia="en-US"/>
        </w:rPr>
        <w:t xml:space="preserve"> Sumud Story House</w:t>
      </w:r>
      <w:r w:rsidRPr="00E139B5">
        <w:rPr>
          <w:rFonts w:asciiTheme="majorHAnsi" w:hAnsiTheme="majorHAnsi"/>
          <w:color w:val="000000"/>
          <w:szCs w:val="20"/>
          <w:lang w:eastAsia="en-US"/>
        </w:rPr>
        <w:t xml:space="preserve"> staff, and Shuafat School English teacher have all been affected by violence in the Middle East, and were willing to share their stories</w:t>
      </w:r>
      <w:r w:rsidR="00B43B9F" w:rsidRPr="00E139B5">
        <w:rPr>
          <w:rFonts w:asciiTheme="majorHAnsi" w:hAnsiTheme="majorHAnsi"/>
          <w:color w:val="000000"/>
          <w:szCs w:val="20"/>
          <w:lang w:eastAsia="en-US"/>
        </w:rPr>
        <w:t xml:space="preserve"> with me</w:t>
      </w:r>
      <w:r w:rsidR="00015D6D" w:rsidRPr="00E139B5">
        <w:rPr>
          <w:rFonts w:asciiTheme="majorHAnsi" w:hAnsiTheme="majorHAnsi"/>
          <w:color w:val="000000"/>
          <w:szCs w:val="20"/>
          <w:lang w:eastAsia="en-US"/>
        </w:rPr>
        <w:t xml:space="preserve">.  Networking </w:t>
      </w:r>
      <w:r w:rsidR="006A1B8B" w:rsidRPr="00E139B5">
        <w:rPr>
          <w:rFonts w:asciiTheme="majorHAnsi" w:hAnsiTheme="majorHAnsi"/>
          <w:color w:val="000000"/>
          <w:szCs w:val="20"/>
          <w:lang w:eastAsia="en-US"/>
        </w:rPr>
        <w:t xml:space="preserve">was the essential catalyst for meaningful context in the “Weaving Words and Music” sophomore music </w:t>
      </w:r>
      <w:r w:rsidRPr="00E139B5">
        <w:rPr>
          <w:rFonts w:asciiTheme="majorHAnsi" w:hAnsiTheme="majorHAnsi"/>
          <w:color w:val="000000"/>
          <w:szCs w:val="20"/>
          <w:lang w:eastAsia="en-US"/>
        </w:rPr>
        <w:t>compositions.</w:t>
      </w:r>
    </w:p>
    <w:p w14:paraId="1C61A972" w14:textId="77777777" w:rsidR="00F44BB1" w:rsidRPr="00E139B5" w:rsidRDefault="00F44BB1" w:rsidP="00F44BB1">
      <w:pPr>
        <w:shd w:val="clear" w:color="auto" w:fill="FFFFFF"/>
        <w:spacing w:before="0" w:after="0"/>
        <w:jc w:val="left"/>
        <w:rPr>
          <w:rFonts w:asciiTheme="majorHAnsi" w:hAnsiTheme="majorHAnsi"/>
          <w:szCs w:val="20"/>
        </w:rPr>
      </w:pPr>
      <w:r w:rsidRPr="00E139B5">
        <w:rPr>
          <w:rFonts w:asciiTheme="majorHAnsi" w:hAnsiTheme="majorHAnsi"/>
          <w:szCs w:val="20"/>
        </w:rPr>
        <w:t xml:space="preserve"> </w:t>
      </w:r>
    </w:p>
    <w:p w14:paraId="3C07151C" w14:textId="4E1E53AB" w:rsidR="006815C3" w:rsidRPr="00E139B5" w:rsidRDefault="00F44BB1" w:rsidP="000D4F48">
      <w:pPr>
        <w:shd w:val="clear" w:color="auto" w:fill="FFFFFF"/>
        <w:spacing w:before="0" w:after="0"/>
        <w:jc w:val="left"/>
        <w:rPr>
          <w:rStyle w:val="normalchar1"/>
          <w:rFonts w:asciiTheme="majorHAnsi" w:hAnsiTheme="majorHAnsi"/>
          <w:sz w:val="20"/>
          <w:szCs w:val="20"/>
          <w:lang w:eastAsia="en-US"/>
        </w:rPr>
      </w:pPr>
      <w:r w:rsidRPr="00E139B5">
        <w:rPr>
          <w:rFonts w:asciiTheme="majorHAnsi" w:hAnsiTheme="majorHAnsi"/>
          <w:szCs w:val="20"/>
        </w:rPr>
        <w:t>“Weaving Words and Music” was accepted for sponsorship</w:t>
      </w:r>
      <w:r w:rsidR="00AD6FE7" w:rsidRPr="00E139B5">
        <w:rPr>
          <w:rFonts w:asciiTheme="majorHAnsi" w:hAnsiTheme="majorHAnsi"/>
          <w:szCs w:val="20"/>
        </w:rPr>
        <w:t>, fulfilling</w:t>
      </w:r>
      <w:r w:rsidRPr="00E139B5">
        <w:rPr>
          <w:rFonts w:asciiTheme="majorHAnsi" w:hAnsiTheme="majorHAnsi"/>
          <w:szCs w:val="20"/>
        </w:rPr>
        <w:t xml:space="preserve"> the criteria for the Research Fellowship Grant for the </w:t>
      </w:r>
      <w:r w:rsidRPr="00E139B5">
        <w:rPr>
          <w:rFonts w:asciiTheme="majorHAnsi" w:hAnsiTheme="majorHAnsi"/>
          <w:i/>
          <w:szCs w:val="20"/>
        </w:rPr>
        <w:t>D. B. Reinhart Institute for Ethics in Leadership</w:t>
      </w:r>
      <w:r w:rsidRPr="00E139B5">
        <w:rPr>
          <w:rFonts w:asciiTheme="majorHAnsi" w:hAnsiTheme="majorHAnsi"/>
          <w:szCs w:val="20"/>
        </w:rPr>
        <w:t>, “</w:t>
      </w:r>
      <w:r w:rsidRPr="00E139B5">
        <w:rPr>
          <w:rFonts w:asciiTheme="majorHAnsi" w:hAnsiTheme="majorHAnsi"/>
          <w:szCs w:val="20"/>
          <w:shd w:val="clear" w:color="auto" w:fill="FFFFFF"/>
          <w:lang w:eastAsia="en-US"/>
        </w:rPr>
        <w:t>The purpose of the re</w:t>
      </w:r>
      <w:r w:rsidR="00422F45" w:rsidRPr="00E139B5">
        <w:rPr>
          <w:rFonts w:asciiTheme="majorHAnsi" w:hAnsiTheme="majorHAnsi"/>
          <w:szCs w:val="20"/>
          <w:shd w:val="clear" w:color="auto" w:fill="FFFFFF"/>
          <w:lang w:eastAsia="en-US"/>
        </w:rPr>
        <w:t>search fellowship</w:t>
      </w:r>
      <w:r w:rsidRPr="00E139B5">
        <w:rPr>
          <w:rFonts w:asciiTheme="majorHAnsi" w:hAnsiTheme="majorHAnsi"/>
          <w:szCs w:val="20"/>
          <w:shd w:val="clear" w:color="auto" w:fill="FFFFFF"/>
          <w:lang w:eastAsia="en-US"/>
        </w:rPr>
        <w:t xml:space="preserve"> is to increase the amount and quality of research conducted at Viterbo University related to ethics in leadership. The increased research will serve to enhance the reputation of the university as a whole and help to improve the quality of teaching in both undergraduate and graduate programs.”</w:t>
      </w:r>
      <w:r w:rsidRPr="00E139B5">
        <w:rPr>
          <w:rStyle w:val="FootnoteReference"/>
          <w:rFonts w:asciiTheme="majorHAnsi" w:hAnsiTheme="majorHAnsi"/>
          <w:szCs w:val="20"/>
          <w:shd w:val="clear" w:color="auto" w:fill="FFFFFF"/>
          <w:lang w:eastAsia="en-US"/>
        </w:rPr>
        <w:footnoteReference w:id="12"/>
      </w:r>
      <w:r w:rsidRPr="00E139B5">
        <w:rPr>
          <w:rFonts w:asciiTheme="majorHAnsi" w:hAnsiTheme="majorHAnsi"/>
          <w:i/>
          <w:szCs w:val="20"/>
          <w:shd w:val="clear" w:color="auto" w:fill="FFFFFF"/>
          <w:lang w:eastAsia="en-US"/>
        </w:rPr>
        <w:t xml:space="preserve">   </w:t>
      </w:r>
      <w:r w:rsidRPr="00E139B5">
        <w:rPr>
          <w:rFonts w:asciiTheme="majorHAnsi" w:hAnsiTheme="majorHAnsi"/>
          <w:szCs w:val="20"/>
          <w:shd w:val="clear" w:color="auto" w:fill="FFFFFF"/>
          <w:lang w:eastAsia="en-US"/>
        </w:rPr>
        <w:t>Viterbo University’s endorseme</w:t>
      </w:r>
      <w:r w:rsidR="006A1B8B" w:rsidRPr="00E139B5">
        <w:rPr>
          <w:rFonts w:asciiTheme="majorHAnsi" w:hAnsiTheme="majorHAnsi"/>
          <w:szCs w:val="20"/>
          <w:shd w:val="clear" w:color="auto" w:fill="FFFFFF"/>
          <w:lang w:eastAsia="en-US"/>
        </w:rPr>
        <w:t>nt of this proposal acknowledged</w:t>
      </w:r>
      <w:r w:rsidRPr="00E139B5">
        <w:rPr>
          <w:rFonts w:asciiTheme="majorHAnsi" w:hAnsiTheme="majorHAnsi"/>
          <w:szCs w:val="20"/>
          <w:shd w:val="clear" w:color="auto" w:fill="FFFFFF"/>
          <w:lang w:eastAsia="en-US"/>
        </w:rPr>
        <w:t xml:space="preserve"> the</w:t>
      </w:r>
      <w:r w:rsidRPr="00E139B5">
        <w:rPr>
          <w:rFonts w:asciiTheme="majorHAnsi" w:hAnsiTheme="majorHAnsi"/>
          <w:szCs w:val="20"/>
          <w:shd w:val="clear" w:color="auto" w:fill="FFFFFF"/>
        </w:rPr>
        <w:t xml:space="preserve"> mission of the Arab Educational Institute’s mission, which is to </w:t>
      </w:r>
      <w:r w:rsidR="00ED2546" w:rsidRPr="00E139B5">
        <w:rPr>
          <w:rFonts w:asciiTheme="majorHAnsi" w:hAnsiTheme="majorHAnsi"/>
          <w:szCs w:val="20"/>
          <w:shd w:val="clear" w:color="auto" w:fill="FFFFFF"/>
        </w:rPr>
        <w:t>“</w:t>
      </w:r>
      <w:r w:rsidRPr="00E139B5">
        <w:rPr>
          <w:rFonts w:asciiTheme="majorHAnsi" w:hAnsiTheme="majorHAnsi"/>
          <w:szCs w:val="20"/>
          <w:shd w:val="clear" w:color="auto" w:fill="FFFFFF"/>
        </w:rPr>
        <w:t>promote peace and justice in Palestine, as well as the building of a free, democratic and culturally pluralistic Palestine.</w:t>
      </w:r>
      <w:r w:rsidR="00ED2546" w:rsidRPr="00E139B5">
        <w:rPr>
          <w:rFonts w:asciiTheme="majorHAnsi" w:hAnsiTheme="majorHAnsi"/>
          <w:szCs w:val="20"/>
          <w:shd w:val="clear" w:color="auto" w:fill="FFFFFF"/>
        </w:rPr>
        <w:t>”</w:t>
      </w:r>
      <w:r w:rsidRPr="00E139B5">
        <w:rPr>
          <w:rStyle w:val="FootnoteReference"/>
          <w:rFonts w:asciiTheme="majorHAnsi" w:hAnsiTheme="majorHAnsi"/>
          <w:szCs w:val="20"/>
          <w:shd w:val="clear" w:color="auto" w:fill="FFFFFF"/>
        </w:rPr>
        <w:footnoteReference w:id="13"/>
      </w:r>
      <w:r w:rsidR="006876F7" w:rsidRPr="00E139B5">
        <w:rPr>
          <w:rFonts w:asciiTheme="majorHAnsi" w:hAnsiTheme="majorHAnsi"/>
          <w:szCs w:val="20"/>
          <w:shd w:val="clear" w:color="auto" w:fill="FFFFFF"/>
        </w:rPr>
        <w:t xml:space="preserve">  AEI</w:t>
      </w:r>
      <w:r w:rsidRPr="00E139B5">
        <w:rPr>
          <w:rFonts w:asciiTheme="majorHAnsi" w:hAnsiTheme="majorHAnsi"/>
          <w:szCs w:val="20"/>
          <w:shd w:val="clear" w:color="auto" w:fill="FFFFFF"/>
        </w:rPr>
        <w:t xml:space="preserve"> supports artistic endeavors (music, art, and theater) as a means of empowerment and healing.</w:t>
      </w:r>
      <w:r w:rsidR="006876F7" w:rsidRPr="00E139B5">
        <w:rPr>
          <w:rStyle w:val="FootnoteReference"/>
          <w:rFonts w:asciiTheme="majorHAnsi" w:hAnsiTheme="majorHAnsi"/>
          <w:szCs w:val="20"/>
          <w:shd w:val="clear" w:color="auto" w:fill="FFFFFF"/>
        </w:rPr>
        <w:footnoteReference w:id="14"/>
      </w:r>
      <w:r w:rsidRPr="00E139B5">
        <w:rPr>
          <w:rFonts w:asciiTheme="majorHAnsi" w:hAnsiTheme="majorHAnsi"/>
          <w:b/>
          <w:szCs w:val="20"/>
          <w:lang w:eastAsia="en-US"/>
        </w:rPr>
        <w:t xml:space="preserve"> </w:t>
      </w:r>
      <w:r w:rsidR="006876F7" w:rsidRPr="00E139B5">
        <w:rPr>
          <w:rFonts w:asciiTheme="majorHAnsi" w:hAnsiTheme="majorHAnsi"/>
          <w:b/>
          <w:szCs w:val="20"/>
          <w:lang w:eastAsia="en-US"/>
        </w:rPr>
        <w:t xml:space="preserve"> </w:t>
      </w:r>
      <w:r w:rsidR="00ED2546" w:rsidRPr="00E139B5">
        <w:rPr>
          <w:rFonts w:asciiTheme="majorHAnsi" w:hAnsiTheme="majorHAnsi"/>
          <w:szCs w:val="20"/>
          <w:lang w:eastAsia="en-US"/>
        </w:rPr>
        <w:t>In particular,</w:t>
      </w:r>
      <w:r w:rsidR="00AD6FE7" w:rsidRPr="00E139B5">
        <w:rPr>
          <w:rFonts w:asciiTheme="majorHAnsi" w:hAnsiTheme="majorHAnsi"/>
          <w:szCs w:val="20"/>
        </w:rPr>
        <w:t xml:space="preserve"> the </w:t>
      </w:r>
      <w:r w:rsidR="006876F7" w:rsidRPr="00E139B5">
        <w:rPr>
          <w:rFonts w:asciiTheme="majorHAnsi" w:hAnsiTheme="majorHAnsi"/>
          <w:szCs w:val="20"/>
        </w:rPr>
        <w:t>“Wall Museum</w:t>
      </w:r>
      <w:r w:rsidR="00ED2546" w:rsidRPr="00E139B5">
        <w:rPr>
          <w:rFonts w:asciiTheme="majorHAnsi" w:hAnsiTheme="majorHAnsi"/>
          <w:szCs w:val="20"/>
        </w:rPr>
        <w:t>,</w:t>
      </w:r>
      <w:r w:rsidR="006876F7" w:rsidRPr="00E139B5">
        <w:rPr>
          <w:rFonts w:asciiTheme="majorHAnsi" w:hAnsiTheme="majorHAnsi"/>
          <w:szCs w:val="20"/>
        </w:rPr>
        <w:t>”</w:t>
      </w:r>
      <w:r w:rsidR="00ED2546" w:rsidRPr="00E139B5">
        <w:rPr>
          <w:rFonts w:asciiTheme="majorHAnsi" w:hAnsiTheme="majorHAnsi"/>
          <w:szCs w:val="20"/>
        </w:rPr>
        <w:t xml:space="preserve"> (which was used as source material for the</w:t>
      </w:r>
      <w:r w:rsidR="00ED2546">
        <w:rPr>
          <w:rFonts w:asciiTheme="majorHAnsi" w:hAnsiTheme="majorHAnsi"/>
          <w:sz w:val="22"/>
          <w:szCs w:val="22"/>
        </w:rPr>
        <w:t xml:space="preserve"> </w:t>
      </w:r>
      <w:r w:rsidR="00ED2546" w:rsidRPr="00E139B5">
        <w:rPr>
          <w:rFonts w:asciiTheme="majorHAnsi" w:hAnsiTheme="majorHAnsi"/>
          <w:szCs w:val="20"/>
        </w:rPr>
        <w:t>“Weaving Words and Music” project)</w:t>
      </w:r>
      <w:r w:rsidR="006876F7" w:rsidRPr="00E139B5">
        <w:rPr>
          <w:rFonts w:asciiTheme="majorHAnsi" w:hAnsiTheme="majorHAnsi"/>
          <w:szCs w:val="20"/>
        </w:rPr>
        <w:t xml:space="preserve"> features </w:t>
      </w:r>
      <w:r w:rsidR="00E92145" w:rsidRPr="00E139B5">
        <w:rPr>
          <w:rFonts w:asciiTheme="majorHAnsi" w:hAnsiTheme="majorHAnsi"/>
          <w:szCs w:val="20"/>
        </w:rPr>
        <w:t xml:space="preserve">personal </w:t>
      </w:r>
      <w:r w:rsidR="006876F7" w:rsidRPr="00E139B5">
        <w:rPr>
          <w:rFonts w:asciiTheme="majorHAnsi" w:hAnsiTheme="majorHAnsi"/>
          <w:szCs w:val="20"/>
        </w:rPr>
        <w:t>stories of occupation, wh</w:t>
      </w:r>
      <w:r w:rsidR="00B43B9F" w:rsidRPr="00E139B5">
        <w:rPr>
          <w:rFonts w:asciiTheme="majorHAnsi" w:hAnsiTheme="majorHAnsi"/>
          <w:szCs w:val="20"/>
        </w:rPr>
        <w:t>ich are displayed on the wall</w:t>
      </w:r>
      <w:r w:rsidR="006876F7" w:rsidRPr="00E139B5">
        <w:rPr>
          <w:rFonts w:asciiTheme="majorHAnsi" w:hAnsiTheme="majorHAnsi"/>
          <w:szCs w:val="20"/>
        </w:rPr>
        <w:t xml:space="preserve"> near the checkpoints leading into Bethlehem.</w:t>
      </w:r>
    </w:p>
    <w:p w14:paraId="740CD94E" w14:textId="77777777" w:rsidR="00E139B5" w:rsidRDefault="00E139B5" w:rsidP="00660BD5">
      <w:pPr>
        <w:spacing w:before="0" w:after="0"/>
        <w:jc w:val="center"/>
        <w:rPr>
          <w:rFonts w:asciiTheme="majorHAnsi" w:hAnsiTheme="majorHAnsi" w:cs="Arial"/>
          <w:b/>
          <w:sz w:val="22"/>
          <w:szCs w:val="22"/>
        </w:rPr>
      </w:pPr>
    </w:p>
    <w:p w14:paraId="76C1A0A5" w14:textId="75A9FC1D" w:rsidR="009D75A9" w:rsidRPr="00166DD8" w:rsidRDefault="005F353B" w:rsidP="00660BD5">
      <w:pPr>
        <w:spacing w:before="0" w:after="0"/>
        <w:jc w:val="center"/>
        <w:rPr>
          <w:rFonts w:asciiTheme="majorHAnsi" w:hAnsiTheme="majorHAnsi" w:cs="Arial"/>
          <w:b/>
          <w:sz w:val="22"/>
          <w:szCs w:val="22"/>
        </w:rPr>
      </w:pPr>
      <w:r w:rsidRPr="00166DD8">
        <w:rPr>
          <w:rFonts w:asciiTheme="majorHAnsi" w:hAnsiTheme="majorHAnsi" w:cs="Arial"/>
          <w:b/>
          <w:sz w:val="22"/>
          <w:szCs w:val="22"/>
        </w:rPr>
        <w:t>“WEAVING WORDS AND MUSIC”</w:t>
      </w:r>
      <w:r w:rsidR="00615F18" w:rsidRPr="00166DD8">
        <w:rPr>
          <w:rFonts w:asciiTheme="majorHAnsi" w:hAnsiTheme="majorHAnsi" w:cs="Arial"/>
          <w:b/>
          <w:sz w:val="22"/>
          <w:szCs w:val="22"/>
        </w:rPr>
        <w:t xml:space="preserve"> – A NETWORK of MEANING</w:t>
      </w:r>
      <w:r w:rsidR="00FD5672" w:rsidRPr="00166DD8">
        <w:rPr>
          <w:rFonts w:asciiTheme="majorHAnsi" w:hAnsiTheme="majorHAnsi" w:cs="Arial"/>
          <w:b/>
          <w:sz w:val="22"/>
          <w:szCs w:val="22"/>
        </w:rPr>
        <w:t xml:space="preserve"> </w:t>
      </w:r>
    </w:p>
    <w:p w14:paraId="217B5B59" w14:textId="41A5E56A" w:rsidR="00D02EB3" w:rsidRPr="00E139B5" w:rsidRDefault="00B8785C" w:rsidP="00660BD5">
      <w:pPr>
        <w:spacing w:before="0" w:after="0"/>
        <w:jc w:val="center"/>
        <w:rPr>
          <w:rFonts w:asciiTheme="majorHAnsi" w:hAnsiTheme="majorHAnsi" w:cs="Arial"/>
          <w:szCs w:val="20"/>
        </w:rPr>
      </w:pPr>
      <w:r w:rsidRPr="00E139B5">
        <w:rPr>
          <w:rFonts w:asciiTheme="majorHAnsi" w:hAnsiTheme="majorHAnsi" w:cs="Arial"/>
          <w:szCs w:val="20"/>
        </w:rPr>
        <w:t>“A work of art cannot contain itself.  Once he has completed his work, the creator necessari</w:t>
      </w:r>
      <w:r w:rsidR="00D02EB3" w:rsidRPr="00E139B5">
        <w:rPr>
          <w:rFonts w:asciiTheme="majorHAnsi" w:hAnsiTheme="majorHAnsi" w:cs="Arial"/>
          <w:szCs w:val="20"/>
        </w:rPr>
        <w:t>l</w:t>
      </w:r>
      <w:r w:rsidRPr="00E139B5">
        <w:rPr>
          <w:rFonts w:asciiTheme="majorHAnsi" w:hAnsiTheme="majorHAnsi" w:cs="Arial"/>
          <w:szCs w:val="20"/>
        </w:rPr>
        <w:t xml:space="preserve">y feels the need to share his joy.  </w:t>
      </w:r>
    </w:p>
    <w:p w14:paraId="2C6AEF50" w14:textId="17D88B9D" w:rsidR="00B8785C" w:rsidRPr="00F91A15" w:rsidRDefault="00B8785C" w:rsidP="00660BD5">
      <w:pPr>
        <w:spacing w:before="0" w:after="0"/>
        <w:jc w:val="center"/>
        <w:rPr>
          <w:rFonts w:asciiTheme="majorHAnsi" w:hAnsiTheme="majorHAnsi" w:cs="Arial"/>
          <w:szCs w:val="20"/>
        </w:rPr>
      </w:pPr>
      <w:r w:rsidRPr="00E139B5">
        <w:rPr>
          <w:rFonts w:asciiTheme="majorHAnsi" w:hAnsiTheme="majorHAnsi" w:cs="Arial"/>
          <w:szCs w:val="20"/>
        </w:rPr>
        <w:t>He quite naturally seeks to establish contact with his fellow man, who in this case becomes his listener.  The listener reacts and becomes a partner in the game, initiated by the creator.  Nothing less, nothing more.”</w:t>
      </w:r>
      <w:r w:rsidRPr="00E139B5">
        <w:rPr>
          <w:rStyle w:val="FootnoteReference"/>
          <w:rFonts w:asciiTheme="majorHAnsi" w:hAnsiTheme="majorHAnsi" w:cs="Arial"/>
          <w:szCs w:val="20"/>
        </w:rPr>
        <w:footnoteReference w:id="15"/>
      </w:r>
      <w:r w:rsidR="009D75A9" w:rsidRPr="00E139B5">
        <w:rPr>
          <w:rFonts w:asciiTheme="majorHAnsi" w:hAnsiTheme="majorHAnsi" w:cs="Arial"/>
          <w:szCs w:val="20"/>
        </w:rPr>
        <w:t xml:space="preserve"> – Igor Stravinsky, </w:t>
      </w:r>
      <w:r w:rsidR="009D75A9" w:rsidRPr="00E139B5">
        <w:rPr>
          <w:rFonts w:asciiTheme="majorHAnsi" w:hAnsiTheme="majorHAnsi" w:cs="Arial"/>
          <w:i/>
          <w:szCs w:val="20"/>
        </w:rPr>
        <w:t>Poetics of Music</w:t>
      </w:r>
    </w:p>
    <w:p w14:paraId="1D6BABA1" w14:textId="77777777" w:rsidR="00725E38" w:rsidRPr="00660BD5" w:rsidRDefault="00725E38" w:rsidP="00660BD5">
      <w:pPr>
        <w:spacing w:before="0" w:after="0"/>
        <w:jc w:val="center"/>
        <w:rPr>
          <w:rFonts w:asciiTheme="majorHAnsi" w:hAnsiTheme="majorHAnsi" w:cs="Arial"/>
          <w:sz w:val="24"/>
        </w:rPr>
      </w:pPr>
    </w:p>
    <w:p w14:paraId="46A3F19D" w14:textId="51807FD9" w:rsidR="003C1658" w:rsidRPr="00E139B5" w:rsidRDefault="004E6EBF" w:rsidP="00660BD5">
      <w:pPr>
        <w:pStyle w:val="ListParagraph"/>
        <w:ind w:left="0"/>
        <w:rPr>
          <w:rFonts w:asciiTheme="majorHAnsi" w:hAnsiTheme="majorHAnsi"/>
          <w:bCs/>
          <w:sz w:val="20"/>
          <w:szCs w:val="20"/>
        </w:rPr>
      </w:pPr>
      <w:r w:rsidRPr="00E139B5">
        <w:rPr>
          <w:rFonts w:asciiTheme="majorHAnsi" w:hAnsiTheme="majorHAnsi"/>
          <w:bCs/>
          <w:sz w:val="20"/>
          <w:szCs w:val="20"/>
        </w:rPr>
        <w:t>“Weaving Words and Music” took shape in La Crosse, Wisconsin as Sonja Larson (Class of 2014, Fulbright Polska) generated a virtual choir and commissioned an original work</w:t>
      </w:r>
      <w:r w:rsidR="00454F45" w:rsidRPr="00E139B5">
        <w:rPr>
          <w:rFonts w:asciiTheme="majorHAnsi" w:hAnsiTheme="majorHAnsi"/>
          <w:bCs/>
          <w:sz w:val="20"/>
          <w:szCs w:val="20"/>
        </w:rPr>
        <w:t xml:space="preserve"> (“Hallelujah!” by Mary Ellen Haupert</w:t>
      </w:r>
      <w:r w:rsidRPr="00E139B5">
        <w:rPr>
          <w:rFonts w:asciiTheme="majorHAnsi" w:hAnsiTheme="majorHAnsi"/>
          <w:bCs/>
          <w:sz w:val="20"/>
          <w:szCs w:val="20"/>
        </w:rPr>
        <w:t xml:space="preserve">) that was premiered at </w:t>
      </w:r>
      <w:r w:rsidRPr="00E139B5">
        <w:rPr>
          <w:rFonts w:asciiTheme="majorHAnsi" w:hAnsiTheme="majorHAnsi"/>
          <w:bCs/>
          <w:i/>
          <w:sz w:val="20"/>
          <w:szCs w:val="20"/>
        </w:rPr>
        <w:t>TedxKasimierz</w:t>
      </w:r>
      <w:r w:rsidRPr="00E139B5">
        <w:rPr>
          <w:rFonts w:asciiTheme="majorHAnsi" w:hAnsiTheme="majorHAnsi"/>
          <w:bCs/>
          <w:sz w:val="20"/>
          <w:szCs w:val="20"/>
        </w:rPr>
        <w:t xml:space="preserve"> in Krakow, Poland.</w:t>
      </w:r>
      <w:r w:rsidRPr="00E139B5">
        <w:rPr>
          <w:rStyle w:val="FootnoteReference"/>
          <w:rFonts w:asciiTheme="majorHAnsi" w:hAnsiTheme="majorHAnsi"/>
          <w:bCs/>
          <w:sz w:val="20"/>
          <w:szCs w:val="20"/>
        </w:rPr>
        <w:footnoteReference w:id="16"/>
      </w:r>
      <w:r w:rsidR="00962F49" w:rsidRPr="00E139B5">
        <w:rPr>
          <w:rFonts w:asciiTheme="majorHAnsi" w:hAnsiTheme="majorHAnsi"/>
          <w:bCs/>
          <w:sz w:val="20"/>
          <w:szCs w:val="20"/>
        </w:rPr>
        <w:t xml:space="preserve"> </w:t>
      </w:r>
      <w:r w:rsidR="00DF52B9" w:rsidRPr="00E139B5">
        <w:rPr>
          <w:rFonts w:asciiTheme="majorHAnsi" w:hAnsiTheme="majorHAnsi"/>
          <w:bCs/>
          <w:sz w:val="20"/>
          <w:szCs w:val="20"/>
        </w:rPr>
        <w:t>Sonja’s networking, advertising, and broad musical friendship base was key to the production of the virtual performance of “Hallelujah!”  A tutorial video was available online, which</w:t>
      </w:r>
      <w:r w:rsidR="002F2AEE" w:rsidRPr="00E139B5">
        <w:rPr>
          <w:rFonts w:asciiTheme="majorHAnsi" w:hAnsiTheme="majorHAnsi"/>
          <w:bCs/>
          <w:sz w:val="20"/>
          <w:szCs w:val="20"/>
        </w:rPr>
        <w:t xml:space="preserve"> encouraged participation and included</w:t>
      </w:r>
      <w:r w:rsidR="00DF52B9" w:rsidRPr="00E139B5">
        <w:rPr>
          <w:rFonts w:asciiTheme="majorHAnsi" w:hAnsiTheme="majorHAnsi"/>
          <w:bCs/>
          <w:sz w:val="20"/>
          <w:szCs w:val="20"/>
        </w:rPr>
        <w:t xml:space="preserve"> directions for submission.</w:t>
      </w:r>
      <w:r w:rsidR="00DF52B9" w:rsidRPr="00E139B5">
        <w:rPr>
          <w:rStyle w:val="FootnoteReference"/>
          <w:rFonts w:asciiTheme="majorHAnsi" w:hAnsiTheme="majorHAnsi"/>
          <w:bCs/>
          <w:sz w:val="20"/>
          <w:szCs w:val="20"/>
        </w:rPr>
        <w:footnoteReference w:id="17"/>
      </w:r>
      <w:r w:rsidR="00DF52B9" w:rsidRPr="00E139B5">
        <w:rPr>
          <w:rFonts w:asciiTheme="majorHAnsi" w:hAnsiTheme="majorHAnsi"/>
          <w:bCs/>
          <w:sz w:val="20"/>
          <w:szCs w:val="20"/>
        </w:rPr>
        <w:t xml:space="preserve">  </w:t>
      </w:r>
      <w:r w:rsidR="002F2AEE" w:rsidRPr="00E139B5">
        <w:rPr>
          <w:rFonts w:asciiTheme="majorHAnsi" w:hAnsiTheme="majorHAnsi"/>
          <w:bCs/>
          <w:sz w:val="20"/>
          <w:szCs w:val="20"/>
        </w:rPr>
        <w:t>Sonja’s</w:t>
      </w:r>
      <w:r w:rsidR="003C1658" w:rsidRPr="00E139B5">
        <w:rPr>
          <w:rFonts w:asciiTheme="majorHAnsi" w:hAnsiTheme="majorHAnsi"/>
          <w:bCs/>
          <w:sz w:val="20"/>
          <w:szCs w:val="20"/>
        </w:rPr>
        <w:t xml:space="preserve"> virtual</w:t>
      </w:r>
      <w:r w:rsidR="00794D92" w:rsidRPr="00E139B5">
        <w:rPr>
          <w:rFonts w:asciiTheme="majorHAnsi" w:hAnsiTheme="majorHAnsi"/>
          <w:bCs/>
          <w:sz w:val="20"/>
          <w:szCs w:val="20"/>
        </w:rPr>
        <w:t xml:space="preserve"> choir</w:t>
      </w:r>
      <w:r w:rsidR="008C0227" w:rsidRPr="00E139B5">
        <w:rPr>
          <w:rFonts w:asciiTheme="majorHAnsi" w:hAnsiTheme="majorHAnsi"/>
          <w:bCs/>
          <w:sz w:val="20"/>
          <w:szCs w:val="20"/>
        </w:rPr>
        <w:t xml:space="preserve"> of</w:t>
      </w:r>
      <w:r w:rsidR="00962F49" w:rsidRPr="00E139B5">
        <w:rPr>
          <w:rFonts w:asciiTheme="majorHAnsi" w:hAnsiTheme="majorHAnsi"/>
          <w:bCs/>
          <w:sz w:val="20"/>
          <w:szCs w:val="20"/>
        </w:rPr>
        <w:t xml:space="preserve"> </w:t>
      </w:r>
      <w:r w:rsidR="00794D92" w:rsidRPr="00E139B5">
        <w:rPr>
          <w:rFonts w:asciiTheme="majorHAnsi" w:hAnsiTheme="majorHAnsi"/>
          <w:bCs/>
          <w:sz w:val="20"/>
          <w:szCs w:val="20"/>
        </w:rPr>
        <w:t xml:space="preserve">134 voices </w:t>
      </w:r>
      <w:r w:rsidR="008C0227" w:rsidRPr="00E139B5">
        <w:rPr>
          <w:rFonts w:asciiTheme="majorHAnsi" w:hAnsiTheme="majorHAnsi"/>
          <w:bCs/>
          <w:sz w:val="20"/>
          <w:szCs w:val="20"/>
        </w:rPr>
        <w:t>(</w:t>
      </w:r>
      <w:r w:rsidR="00794D92" w:rsidRPr="00E139B5">
        <w:rPr>
          <w:rFonts w:asciiTheme="majorHAnsi" w:hAnsiTheme="majorHAnsi"/>
          <w:bCs/>
          <w:sz w:val="20"/>
          <w:szCs w:val="20"/>
        </w:rPr>
        <w:t>from s</w:t>
      </w:r>
      <w:r w:rsidR="008C0227" w:rsidRPr="00E139B5">
        <w:rPr>
          <w:rFonts w:asciiTheme="majorHAnsi" w:hAnsiTheme="majorHAnsi"/>
          <w:bCs/>
          <w:sz w:val="20"/>
          <w:szCs w:val="20"/>
        </w:rPr>
        <w:t>ix different countries) succeeded in breaking</w:t>
      </w:r>
      <w:r w:rsidR="00962F49" w:rsidRPr="00E139B5">
        <w:rPr>
          <w:rFonts w:asciiTheme="majorHAnsi" w:hAnsiTheme="majorHAnsi"/>
          <w:bCs/>
          <w:sz w:val="20"/>
          <w:szCs w:val="20"/>
        </w:rPr>
        <w:t xml:space="preserve"> cul</w:t>
      </w:r>
      <w:r w:rsidR="00794D92" w:rsidRPr="00E139B5">
        <w:rPr>
          <w:rFonts w:asciiTheme="majorHAnsi" w:hAnsiTheme="majorHAnsi"/>
          <w:bCs/>
          <w:sz w:val="20"/>
          <w:szCs w:val="20"/>
        </w:rPr>
        <w:t>tural boundaries</w:t>
      </w:r>
      <w:r w:rsidR="008C0227" w:rsidRPr="00E139B5">
        <w:rPr>
          <w:rFonts w:asciiTheme="majorHAnsi" w:hAnsiTheme="majorHAnsi"/>
          <w:bCs/>
          <w:sz w:val="20"/>
          <w:szCs w:val="20"/>
        </w:rPr>
        <w:t xml:space="preserve"> for its</w:t>
      </w:r>
      <w:r w:rsidR="00794D92" w:rsidRPr="00E139B5">
        <w:rPr>
          <w:rFonts w:asciiTheme="majorHAnsi" w:hAnsiTheme="majorHAnsi"/>
          <w:bCs/>
          <w:sz w:val="20"/>
          <w:szCs w:val="20"/>
        </w:rPr>
        <w:t xml:space="preserve"> div</w:t>
      </w:r>
      <w:r w:rsidR="00DF52B9" w:rsidRPr="00E139B5">
        <w:rPr>
          <w:rFonts w:asciiTheme="majorHAnsi" w:hAnsiTheme="majorHAnsi"/>
          <w:bCs/>
          <w:sz w:val="20"/>
          <w:szCs w:val="20"/>
        </w:rPr>
        <w:t>erse group of singers</w:t>
      </w:r>
      <w:r w:rsidR="00794D92" w:rsidRPr="00E139B5">
        <w:rPr>
          <w:rFonts w:asciiTheme="majorHAnsi" w:hAnsiTheme="majorHAnsi"/>
          <w:bCs/>
          <w:sz w:val="20"/>
          <w:szCs w:val="20"/>
        </w:rPr>
        <w:t xml:space="preserve"> through</w:t>
      </w:r>
      <w:r w:rsidR="00825B46" w:rsidRPr="00E139B5">
        <w:rPr>
          <w:rFonts w:asciiTheme="majorHAnsi" w:hAnsiTheme="majorHAnsi"/>
          <w:bCs/>
          <w:sz w:val="20"/>
          <w:szCs w:val="20"/>
        </w:rPr>
        <w:t xml:space="preserve"> inclusion</w:t>
      </w:r>
      <w:r w:rsidR="00F9523D" w:rsidRPr="00E139B5">
        <w:rPr>
          <w:rFonts w:asciiTheme="majorHAnsi" w:hAnsiTheme="majorHAnsi"/>
          <w:bCs/>
          <w:sz w:val="20"/>
          <w:szCs w:val="20"/>
        </w:rPr>
        <w:t xml:space="preserve"> in a choir</w:t>
      </w:r>
      <w:r w:rsidR="003C1658" w:rsidRPr="00E139B5">
        <w:rPr>
          <w:rFonts w:asciiTheme="majorHAnsi" w:hAnsiTheme="majorHAnsi"/>
          <w:bCs/>
          <w:sz w:val="20"/>
          <w:szCs w:val="20"/>
        </w:rPr>
        <w:t>.</w:t>
      </w:r>
      <w:r w:rsidR="00825B46" w:rsidRPr="00E139B5">
        <w:rPr>
          <w:rFonts w:asciiTheme="majorHAnsi" w:hAnsiTheme="majorHAnsi"/>
          <w:bCs/>
          <w:sz w:val="20"/>
          <w:szCs w:val="20"/>
        </w:rPr>
        <w:t xml:space="preserve">  Participants from across the globe could see and hear themselves sing “Hallelujah!” with acute awareness of the </w:t>
      </w:r>
      <w:r w:rsidR="00B43B9F" w:rsidRPr="00E139B5">
        <w:rPr>
          <w:rFonts w:asciiTheme="majorHAnsi" w:hAnsiTheme="majorHAnsi"/>
          <w:bCs/>
          <w:sz w:val="20"/>
          <w:szCs w:val="20"/>
        </w:rPr>
        <w:t>way music brought</w:t>
      </w:r>
      <w:r w:rsidR="00825B46" w:rsidRPr="00E139B5">
        <w:rPr>
          <w:rFonts w:asciiTheme="majorHAnsi" w:hAnsiTheme="majorHAnsi"/>
          <w:bCs/>
          <w:sz w:val="20"/>
          <w:szCs w:val="20"/>
        </w:rPr>
        <w:t xml:space="preserve"> people together</w:t>
      </w:r>
      <w:r w:rsidR="00B43B9F" w:rsidRPr="00E139B5">
        <w:rPr>
          <w:rFonts w:asciiTheme="majorHAnsi" w:hAnsiTheme="majorHAnsi"/>
          <w:bCs/>
          <w:sz w:val="20"/>
          <w:szCs w:val="20"/>
        </w:rPr>
        <w:t xml:space="preserve"> as the</w:t>
      </w:r>
      <w:r w:rsidR="009346C2" w:rsidRPr="00E139B5">
        <w:rPr>
          <w:rFonts w:asciiTheme="majorHAnsi" w:hAnsiTheme="majorHAnsi"/>
          <w:bCs/>
          <w:sz w:val="20"/>
          <w:szCs w:val="20"/>
        </w:rPr>
        <w:t xml:space="preserve"> </w:t>
      </w:r>
      <w:r w:rsidR="009346C2" w:rsidRPr="00E139B5">
        <w:rPr>
          <w:rFonts w:asciiTheme="majorHAnsi" w:hAnsiTheme="majorHAnsi"/>
          <w:bCs/>
          <w:i/>
          <w:sz w:val="20"/>
          <w:szCs w:val="20"/>
        </w:rPr>
        <w:t>United International Virtual Choir</w:t>
      </w:r>
      <w:r w:rsidR="00825B46" w:rsidRPr="00E139B5">
        <w:rPr>
          <w:rFonts w:asciiTheme="majorHAnsi" w:hAnsiTheme="majorHAnsi"/>
          <w:bCs/>
          <w:sz w:val="20"/>
          <w:szCs w:val="20"/>
        </w:rPr>
        <w:t>.</w:t>
      </w:r>
      <w:r w:rsidR="009346C2" w:rsidRPr="00E139B5">
        <w:rPr>
          <w:rStyle w:val="FootnoteReference"/>
          <w:rFonts w:asciiTheme="majorHAnsi" w:hAnsiTheme="majorHAnsi"/>
          <w:bCs/>
          <w:sz w:val="20"/>
          <w:szCs w:val="20"/>
        </w:rPr>
        <w:footnoteReference w:id="18"/>
      </w:r>
    </w:p>
    <w:p w14:paraId="1A7901BC" w14:textId="77777777" w:rsidR="003C1658" w:rsidRPr="00E139B5" w:rsidRDefault="003C1658" w:rsidP="00660BD5">
      <w:pPr>
        <w:pStyle w:val="ListParagraph"/>
        <w:ind w:left="0"/>
        <w:rPr>
          <w:rFonts w:asciiTheme="majorHAnsi" w:hAnsiTheme="majorHAnsi"/>
          <w:bCs/>
          <w:sz w:val="20"/>
          <w:szCs w:val="20"/>
        </w:rPr>
      </w:pPr>
    </w:p>
    <w:p w14:paraId="67694EC6" w14:textId="54140B75" w:rsidR="0088057B" w:rsidRPr="00E139B5" w:rsidRDefault="009346C2" w:rsidP="00615F18">
      <w:pPr>
        <w:pStyle w:val="ListParagraph"/>
        <w:ind w:left="0"/>
        <w:rPr>
          <w:rFonts w:asciiTheme="majorHAnsi" w:hAnsiTheme="majorHAnsi" w:cs="Times New Roman"/>
          <w:i/>
          <w:color w:val="FF0000"/>
          <w:sz w:val="20"/>
          <w:szCs w:val="20"/>
        </w:rPr>
      </w:pPr>
      <w:r w:rsidRPr="00E139B5">
        <w:rPr>
          <w:rFonts w:asciiTheme="majorHAnsi" w:hAnsiTheme="majorHAnsi"/>
          <w:bCs/>
          <w:sz w:val="20"/>
          <w:szCs w:val="20"/>
        </w:rPr>
        <w:t>Another</w:t>
      </w:r>
      <w:r w:rsidR="008A16A1" w:rsidRPr="00E139B5">
        <w:rPr>
          <w:rFonts w:asciiTheme="majorHAnsi" w:hAnsiTheme="majorHAnsi"/>
          <w:bCs/>
          <w:sz w:val="20"/>
          <w:szCs w:val="20"/>
        </w:rPr>
        <w:t xml:space="preserve"> facet of Sonja’s Fulbright work</w:t>
      </w:r>
      <w:r w:rsidR="00962F49" w:rsidRPr="00E139B5">
        <w:rPr>
          <w:rFonts w:asciiTheme="majorHAnsi" w:hAnsiTheme="majorHAnsi"/>
          <w:bCs/>
          <w:sz w:val="20"/>
          <w:szCs w:val="20"/>
        </w:rPr>
        <w:t xml:space="preserve"> included the establishment, recruitment, design, and implementation of</w:t>
      </w:r>
      <w:r w:rsidR="005752F1" w:rsidRPr="00E139B5">
        <w:rPr>
          <w:rFonts w:asciiTheme="majorHAnsi" w:hAnsiTheme="majorHAnsi"/>
          <w:bCs/>
          <w:sz w:val="20"/>
          <w:szCs w:val="20"/>
        </w:rPr>
        <w:t xml:space="preserve"> </w:t>
      </w:r>
      <w:r w:rsidR="006A6BD2" w:rsidRPr="00E139B5">
        <w:rPr>
          <w:rFonts w:asciiTheme="majorHAnsi" w:hAnsiTheme="majorHAnsi"/>
          <w:bCs/>
          <w:sz w:val="20"/>
          <w:szCs w:val="20"/>
        </w:rPr>
        <w:t xml:space="preserve">the </w:t>
      </w:r>
      <w:r w:rsidR="006A6BD2" w:rsidRPr="00E139B5">
        <w:rPr>
          <w:rFonts w:asciiTheme="majorHAnsi" w:hAnsiTheme="majorHAnsi"/>
          <w:bCs/>
          <w:i/>
          <w:sz w:val="20"/>
          <w:szCs w:val="20"/>
        </w:rPr>
        <w:t>YACHAD</w:t>
      </w:r>
      <w:r w:rsidR="006A6BD2" w:rsidRPr="00E139B5">
        <w:rPr>
          <w:rFonts w:asciiTheme="majorHAnsi" w:hAnsiTheme="majorHAnsi"/>
          <w:bCs/>
          <w:sz w:val="20"/>
          <w:szCs w:val="20"/>
        </w:rPr>
        <w:t xml:space="preserve"> (Hebrew for “unity”) </w:t>
      </w:r>
      <w:r w:rsidR="006A6BD2" w:rsidRPr="00E139B5">
        <w:rPr>
          <w:rFonts w:asciiTheme="majorHAnsi" w:hAnsiTheme="majorHAnsi"/>
          <w:bCs/>
          <w:i/>
          <w:sz w:val="20"/>
          <w:szCs w:val="20"/>
        </w:rPr>
        <w:t>International Choral</w:t>
      </w:r>
      <w:r w:rsidR="006A6BD2" w:rsidRPr="00E139B5">
        <w:rPr>
          <w:rFonts w:asciiTheme="majorHAnsi" w:hAnsiTheme="majorHAnsi"/>
          <w:bCs/>
          <w:sz w:val="20"/>
          <w:szCs w:val="20"/>
        </w:rPr>
        <w:t xml:space="preserve"> </w:t>
      </w:r>
      <w:r w:rsidR="00B32082" w:rsidRPr="00E139B5">
        <w:rPr>
          <w:rFonts w:asciiTheme="majorHAnsi" w:hAnsiTheme="majorHAnsi"/>
          <w:bCs/>
          <w:i/>
          <w:sz w:val="20"/>
          <w:szCs w:val="20"/>
        </w:rPr>
        <w:t>Exchange</w:t>
      </w:r>
      <w:r w:rsidR="00962F49" w:rsidRPr="00E139B5">
        <w:rPr>
          <w:rStyle w:val="FootnoteReference"/>
          <w:rFonts w:asciiTheme="majorHAnsi" w:hAnsiTheme="majorHAnsi"/>
          <w:bCs/>
          <w:sz w:val="20"/>
          <w:szCs w:val="20"/>
        </w:rPr>
        <w:footnoteReference w:id="19"/>
      </w:r>
      <w:r w:rsidR="00B32082" w:rsidRPr="00E139B5">
        <w:rPr>
          <w:rFonts w:asciiTheme="majorHAnsi" w:hAnsiTheme="majorHAnsi"/>
          <w:bCs/>
          <w:sz w:val="20"/>
          <w:szCs w:val="20"/>
        </w:rPr>
        <w:t xml:space="preserve"> program, which ran</w:t>
      </w:r>
      <w:r w:rsidR="006A6BD2" w:rsidRPr="00E139B5">
        <w:rPr>
          <w:rFonts w:asciiTheme="majorHAnsi" w:hAnsiTheme="majorHAnsi"/>
          <w:bCs/>
          <w:sz w:val="20"/>
          <w:szCs w:val="20"/>
        </w:rPr>
        <w:t xml:space="preserve"> concurrently with the </w:t>
      </w:r>
      <w:r w:rsidR="006A6BD2" w:rsidRPr="00E139B5">
        <w:rPr>
          <w:rFonts w:asciiTheme="majorHAnsi" w:hAnsiTheme="majorHAnsi"/>
          <w:bCs/>
          <w:i/>
          <w:sz w:val="20"/>
          <w:szCs w:val="20"/>
        </w:rPr>
        <w:t>Jewish Culture Festival</w:t>
      </w:r>
      <w:r w:rsidR="006A6BD2" w:rsidRPr="00E139B5">
        <w:rPr>
          <w:rFonts w:asciiTheme="majorHAnsi" w:hAnsiTheme="majorHAnsi"/>
          <w:bCs/>
          <w:sz w:val="20"/>
          <w:szCs w:val="20"/>
        </w:rPr>
        <w:t xml:space="preserve"> in Krakow</w:t>
      </w:r>
      <w:r w:rsidR="004B07E5" w:rsidRPr="00E139B5">
        <w:rPr>
          <w:rFonts w:asciiTheme="majorHAnsi" w:hAnsiTheme="majorHAnsi"/>
          <w:bCs/>
          <w:sz w:val="20"/>
          <w:szCs w:val="20"/>
        </w:rPr>
        <w:t>, Poland</w:t>
      </w:r>
      <w:r w:rsidR="006D159A" w:rsidRPr="00E139B5">
        <w:rPr>
          <w:rFonts w:asciiTheme="majorHAnsi" w:hAnsiTheme="majorHAnsi"/>
          <w:bCs/>
          <w:sz w:val="20"/>
          <w:szCs w:val="20"/>
        </w:rPr>
        <w:t xml:space="preserve"> (June 28-July 7, 2015)</w:t>
      </w:r>
      <w:r w:rsidR="006A6BD2" w:rsidRPr="00E139B5">
        <w:rPr>
          <w:rFonts w:asciiTheme="majorHAnsi" w:hAnsiTheme="majorHAnsi"/>
          <w:bCs/>
          <w:sz w:val="20"/>
          <w:szCs w:val="20"/>
        </w:rPr>
        <w:t xml:space="preserve">.  </w:t>
      </w:r>
      <w:r w:rsidR="00126873" w:rsidRPr="00E139B5">
        <w:rPr>
          <w:rFonts w:asciiTheme="majorHAnsi" w:hAnsiTheme="majorHAnsi"/>
          <w:bCs/>
          <w:sz w:val="20"/>
          <w:szCs w:val="20"/>
        </w:rPr>
        <w:t xml:space="preserve">This program, in partnership with the Jewish Community Center and Jewish Culture </w:t>
      </w:r>
      <w:r w:rsidR="004B07E5" w:rsidRPr="00E139B5">
        <w:rPr>
          <w:rFonts w:asciiTheme="majorHAnsi" w:hAnsiTheme="majorHAnsi"/>
          <w:bCs/>
          <w:sz w:val="20"/>
          <w:szCs w:val="20"/>
        </w:rPr>
        <w:t>Festival</w:t>
      </w:r>
      <w:r w:rsidR="00126873" w:rsidRPr="00E139B5">
        <w:rPr>
          <w:rFonts w:asciiTheme="majorHAnsi" w:hAnsiTheme="majorHAnsi"/>
          <w:bCs/>
          <w:sz w:val="20"/>
          <w:szCs w:val="20"/>
        </w:rPr>
        <w:t xml:space="preserve">, </w:t>
      </w:r>
      <w:r w:rsidR="00B32082" w:rsidRPr="00E139B5">
        <w:rPr>
          <w:rFonts w:asciiTheme="majorHAnsi" w:hAnsiTheme="majorHAnsi"/>
          <w:bCs/>
          <w:sz w:val="20"/>
          <w:szCs w:val="20"/>
        </w:rPr>
        <w:t>brought</w:t>
      </w:r>
      <w:r w:rsidR="00126873" w:rsidRPr="00E139B5">
        <w:rPr>
          <w:rFonts w:asciiTheme="majorHAnsi" w:hAnsiTheme="majorHAnsi"/>
          <w:bCs/>
          <w:sz w:val="20"/>
          <w:szCs w:val="20"/>
        </w:rPr>
        <w:t xml:space="preserve"> students from the United States, Poland, Israe</w:t>
      </w:r>
      <w:r w:rsidR="006D159A" w:rsidRPr="00E139B5">
        <w:rPr>
          <w:rFonts w:asciiTheme="majorHAnsi" w:hAnsiTheme="majorHAnsi"/>
          <w:bCs/>
          <w:sz w:val="20"/>
          <w:szCs w:val="20"/>
        </w:rPr>
        <w:t>l, and Rwanda together for music and storytelling</w:t>
      </w:r>
      <w:r w:rsidR="00126873" w:rsidRPr="00E139B5">
        <w:rPr>
          <w:rFonts w:asciiTheme="majorHAnsi" w:hAnsiTheme="majorHAnsi"/>
          <w:bCs/>
          <w:sz w:val="20"/>
          <w:szCs w:val="20"/>
        </w:rPr>
        <w:t xml:space="preserve">. </w:t>
      </w:r>
      <w:r w:rsidR="0092144E" w:rsidRPr="00E139B5">
        <w:rPr>
          <w:rFonts w:asciiTheme="majorHAnsi" w:hAnsiTheme="majorHAnsi" w:cs="Times New Roman"/>
          <w:sz w:val="20"/>
          <w:szCs w:val="20"/>
        </w:rPr>
        <w:t>The purpose of YA</w:t>
      </w:r>
      <w:r w:rsidR="00B32082" w:rsidRPr="00E139B5">
        <w:rPr>
          <w:rFonts w:asciiTheme="majorHAnsi" w:hAnsiTheme="majorHAnsi" w:cs="Times New Roman"/>
          <w:sz w:val="20"/>
          <w:szCs w:val="20"/>
        </w:rPr>
        <w:t>CHAD wa</w:t>
      </w:r>
      <w:r w:rsidR="0092144E" w:rsidRPr="00E139B5">
        <w:rPr>
          <w:rFonts w:asciiTheme="majorHAnsi" w:hAnsiTheme="majorHAnsi" w:cs="Times New Roman"/>
          <w:sz w:val="20"/>
          <w:szCs w:val="20"/>
        </w:rPr>
        <w:t>s to foster i</w:t>
      </w:r>
      <w:r w:rsidR="000105FA" w:rsidRPr="00E139B5">
        <w:rPr>
          <w:rFonts w:asciiTheme="majorHAnsi" w:hAnsiTheme="majorHAnsi" w:cs="Times New Roman"/>
          <w:sz w:val="20"/>
          <w:szCs w:val="20"/>
        </w:rPr>
        <w:t xml:space="preserve">nternational and </w:t>
      </w:r>
      <w:r w:rsidR="0092144E" w:rsidRPr="00E139B5">
        <w:rPr>
          <w:rFonts w:asciiTheme="majorHAnsi" w:hAnsiTheme="majorHAnsi" w:cs="Times New Roman"/>
          <w:sz w:val="20"/>
          <w:szCs w:val="20"/>
        </w:rPr>
        <w:t>multicultur</w:t>
      </w:r>
      <w:r w:rsidR="00B32082" w:rsidRPr="00E139B5">
        <w:rPr>
          <w:rFonts w:asciiTheme="majorHAnsi" w:hAnsiTheme="majorHAnsi" w:cs="Times New Roman"/>
          <w:sz w:val="20"/>
          <w:szCs w:val="20"/>
        </w:rPr>
        <w:t>al dialogue through music, as well as</w:t>
      </w:r>
      <w:r w:rsidR="0092144E" w:rsidRPr="00E139B5">
        <w:rPr>
          <w:rFonts w:asciiTheme="majorHAnsi" w:hAnsiTheme="majorHAnsi" w:cs="Times New Roman"/>
          <w:sz w:val="20"/>
          <w:szCs w:val="20"/>
        </w:rPr>
        <w:t xml:space="preserve"> </w:t>
      </w:r>
      <w:r w:rsidR="000105FA" w:rsidRPr="00E139B5">
        <w:rPr>
          <w:rFonts w:asciiTheme="majorHAnsi" w:hAnsiTheme="majorHAnsi" w:cs="Times New Roman"/>
          <w:sz w:val="20"/>
          <w:szCs w:val="20"/>
        </w:rPr>
        <w:t xml:space="preserve">to </w:t>
      </w:r>
      <w:r w:rsidR="0092144E" w:rsidRPr="00E139B5">
        <w:rPr>
          <w:rFonts w:asciiTheme="majorHAnsi" w:hAnsiTheme="majorHAnsi" w:cs="Times New Roman"/>
          <w:sz w:val="20"/>
          <w:szCs w:val="20"/>
        </w:rPr>
        <w:t>encourage peace and mutual understanding across global borders.</w:t>
      </w:r>
      <w:r w:rsidR="002911B0" w:rsidRPr="00E139B5">
        <w:rPr>
          <w:rFonts w:asciiTheme="majorHAnsi" w:hAnsiTheme="majorHAnsi" w:cs="Times New Roman"/>
          <w:sz w:val="20"/>
          <w:szCs w:val="20"/>
        </w:rPr>
        <w:t xml:space="preserve">  Shereen Daniel from the </w:t>
      </w:r>
      <w:r w:rsidR="002911B0" w:rsidRPr="00E139B5">
        <w:rPr>
          <w:rFonts w:asciiTheme="majorHAnsi" w:hAnsiTheme="majorHAnsi" w:cs="Times New Roman"/>
          <w:i/>
          <w:sz w:val="20"/>
          <w:szCs w:val="20"/>
        </w:rPr>
        <w:t>Arab – Jewish Community Center</w:t>
      </w:r>
      <w:r w:rsidR="002911B0" w:rsidRPr="00E139B5">
        <w:rPr>
          <w:rFonts w:asciiTheme="majorHAnsi" w:hAnsiTheme="majorHAnsi" w:cs="Times New Roman"/>
          <w:sz w:val="20"/>
          <w:szCs w:val="20"/>
        </w:rPr>
        <w:t xml:space="preserve"> in Jaffa, Israel brought three students</w:t>
      </w:r>
      <w:r w:rsidR="00B96A08" w:rsidRPr="00E139B5">
        <w:rPr>
          <w:rFonts w:asciiTheme="majorHAnsi" w:hAnsiTheme="majorHAnsi" w:cs="Times New Roman"/>
          <w:sz w:val="20"/>
          <w:szCs w:val="20"/>
        </w:rPr>
        <w:t xml:space="preserve"> </w:t>
      </w:r>
      <w:r w:rsidR="002911B0" w:rsidRPr="00E139B5">
        <w:rPr>
          <w:rFonts w:asciiTheme="majorHAnsi" w:hAnsiTheme="majorHAnsi" w:cs="Times New Roman"/>
          <w:sz w:val="20"/>
          <w:szCs w:val="20"/>
        </w:rPr>
        <w:t xml:space="preserve">from the community center’s </w:t>
      </w:r>
      <w:r w:rsidR="002911B0" w:rsidRPr="00E139B5">
        <w:rPr>
          <w:rFonts w:asciiTheme="majorHAnsi" w:hAnsiTheme="majorHAnsi" w:cs="Times New Roman"/>
          <w:i/>
          <w:sz w:val="20"/>
          <w:szCs w:val="20"/>
        </w:rPr>
        <w:t>Voices of Peace</w:t>
      </w:r>
      <w:r w:rsidR="00513986" w:rsidRPr="00E139B5">
        <w:rPr>
          <w:rStyle w:val="FootnoteReference"/>
          <w:rFonts w:asciiTheme="majorHAnsi" w:hAnsiTheme="majorHAnsi" w:cs="Times New Roman"/>
          <w:i/>
          <w:sz w:val="20"/>
          <w:szCs w:val="20"/>
        </w:rPr>
        <w:footnoteReference w:id="20"/>
      </w:r>
      <w:r w:rsidR="00B96A08" w:rsidRPr="00E139B5">
        <w:rPr>
          <w:rFonts w:asciiTheme="majorHAnsi" w:hAnsiTheme="majorHAnsi" w:cs="Times New Roman"/>
          <w:sz w:val="20"/>
          <w:szCs w:val="20"/>
        </w:rPr>
        <w:t xml:space="preserve"> choir</w:t>
      </w:r>
      <w:r w:rsidR="00653338" w:rsidRPr="00E139B5">
        <w:rPr>
          <w:rFonts w:asciiTheme="majorHAnsi" w:hAnsiTheme="majorHAnsi" w:cs="Times New Roman"/>
          <w:sz w:val="20"/>
          <w:szCs w:val="20"/>
        </w:rPr>
        <w:t xml:space="preserve"> to Krakow</w:t>
      </w:r>
      <w:r w:rsidR="00094285" w:rsidRPr="00E139B5">
        <w:rPr>
          <w:rFonts w:asciiTheme="majorHAnsi" w:hAnsiTheme="majorHAnsi" w:cs="Times New Roman"/>
          <w:sz w:val="20"/>
          <w:szCs w:val="20"/>
        </w:rPr>
        <w:t xml:space="preserve"> to participate in the </w:t>
      </w:r>
      <w:r w:rsidR="00094285" w:rsidRPr="00E139B5">
        <w:rPr>
          <w:rFonts w:asciiTheme="majorHAnsi" w:hAnsiTheme="majorHAnsi" w:cs="Times New Roman"/>
          <w:i/>
          <w:sz w:val="20"/>
          <w:szCs w:val="20"/>
        </w:rPr>
        <w:t>International Choral Exchange</w:t>
      </w:r>
      <w:r w:rsidR="00094285" w:rsidRPr="00E139B5">
        <w:rPr>
          <w:rFonts w:asciiTheme="majorHAnsi" w:hAnsiTheme="majorHAnsi" w:cs="Times New Roman"/>
          <w:sz w:val="20"/>
          <w:szCs w:val="20"/>
        </w:rPr>
        <w:t>.</w:t>
      </w:r>
    </w:p>
    <w:p w14:paraId="4DFFE6B5" w14:textId="77777777" w:rsidR="0092144E" w:rsidRDefault="0092144E" w:rsidP="00660BD5">
      <w:pPr>
        <w:pStyle w:val="ListParagraph"/>
        <w:ind w:left="0"/>
        <w:rPr>
          <w:rFonts w:asciiTheme="majorHAnsi" w:hAnsiTheme="majorHAnsi" w:cs="Times New Roman"/>
          <w:color w:val="FF0000"/>
        </w:rPr>
      </w:pPr>
    </w:p>
    <w:p w14:paraId="6D42935B" w14:textId="7E7BC4BD" w:rsidR="00094285" w:rsidRDefault="00615F18" w:rsidP="00094285">
      <w:pPr>
        <w:spacing w:before="0" w:after="0"/>
        <w:jc w:val="center"/>
        <w:rPr>
          <w:rFonts w:asciiTheme="majorHAnsi" w:hAnsiTheme="majorHAnsi"/>
          <w:b/>
          <w:color w:val="000000"/>
          <w:sz w:val="22"/>
          <w:szCs w:val="22"/>
          <w:lang w:eastAsia="en-US"/>
        </w:rPr>
      </w:pPr>
      <w:r>
        <w:rPr>
          <w:rFonts w:asciiTheme="majorHAnsi" w:hAnsiTheme="majorHAnsi"/>
          <w:b/>
          <w:color w:val="000000"/>
          <w:sz w:val="22"/>
          <w:szCs w:val="22"/>
          <w:lang w:eastAsia="en-US"/>
        </w:rPr>
        <w:t>SHEREEN DANIEL and the</w:t>
      </w:r>
      <w:r w:rsidR="00094285" w:rsidRPr="00660BD5">
        <w:rPr>
          <w:rFonts w:asciiTheme="majorHAnsi" w:hAnsiTheme="majorHAnsi"/>
          <w:b/>
          <w:color w:val="000000"/>
          <w:sz w:val="22"/>
          <w:szCs w:val="22"/>
          <w:lang w:eastAsia="en-US"/>
        </w:rPr>
        <w:t xml:space="preserve"> </w:t>
      </w:r>
      <w:r w:rsidR="00B83340">
        <w:rPr>
          <w:rFonts w:asciiTheme="majorHAnsi" w:hAnsiTheme="majorHAnsi"/>
          <w:b/>
          <w:color w:val="000000"/>
          <w:sz w:val="22"/>
          <w:szCs w:val="22"/>
          <w:lang w:eastAsia="en-US"/>
        </w:rPr>
        <w:t>“</w:t>
      </w:r>
      <w:r w:rsidR="00094285" w:rsidRPr="00660BD5">
        <w:rPr>
          <w:rFonts w:asciiTheme="majorHAnsi" w:hAnsiTheme="majorHAnsi"/>
          <w:b/>
          <w:color w:val="000000"/>
          <w:sz w:val="22"/>
          <w:szCs w:val="22"/>
          <w:lang w:eastAsia="en-US"/>
        </w:rPr>
        <w:t>VOICES OF PEACE</w:t>
      </w:r>
      <w:r w:rsidR="00B83340">
        <w:rPr>
          <w:rFonts w:asciiTheme="majorHAnsi" w:hAnsiTheme="majorHAnsi"/>
          <w:b/>
          <w:color w:val="000000"/>
          <w:sz w:val="22"/>
          <w:szCs w:val="22"/>
          <w:lang w:eastAsia="en-US"/>
        </w:rPr>
        <w:t>”</w:t>
      </w:r>
    </w:p>
    <w:p w14:paraId="2E1BEF96" w14:textId="77777777" w:rsidR="00B83340" w:rsidRPr="00E139B5" w:rsidRDefault="00B83340" w:rsidP="00094285">
      <w:pPr>
        <w:spacing w:before="0" w:after="0"/>
        <w:jc w:val="center"/>
        <w:rPr>
          <w:rFonts w:asciiTheme="majorHAnsi" w:hAnsiTheme="majorHAnsi"/>
          <w:b/>
          <w:color w:val="000000"/>
          <w:szCs w:val="20"/>
          <w:lang w:eastAsia="en-US"/>
        </w:rPr>
      </w:pPr>
      <w:r w:rsidRPr="00E139B5">
        <w:rPr>
          <w:rFonts w:asciiTheme="majorHAnsi" w:hAnsiTheme="majorHAnsi"/>
          <w:szCs w:val="20"/>
          <w:lang w:eastAsia="en-US"/>
        </w:rPr>
        <w:t>“Crafted by musical pedagogues Idan Toledano, Shereen Daniel, and Mika Dani, AJCC’s choirs endow singers with professional music training in order develop their talents to a standard of excellence. Each choir’s song repertoire reflects its unison of cultures-- melding together Arabic, Eastern, Western, and Jewish influences and language. The choirs’ unique, beautiful sound is praised by audiences in Israel and around the world.”</w:t>
      </w:r>
      <w:r w:rsidRPr="00E139B5">
        <w:rPr>
          <w:rStyle w:val="FootnoteReference"/>
          <w:rFonts w:asciiTheme="majorHAnsi" w:hAnsiTheme="majorHAnsi"/>
          <w:szCs w:val="20"/>
          <w:lang w:eastAsia="en-US"/>
        </w:rPr>
        <w:footnoteReference w:id="21"/>
      </w:r>
    </w:p>
    <w:p w14:paraId="00C32C21" w14:textId="77777777" w:rsidR="00094285" w:rsidRPr="00660BD5" w:rsidRDefault="00094285" w:rsidP="00094285">
      <w:pPr>
        <w:spacing w:before="0" w:after="0"/>
        <w:jc w:val="center"/>
        <w:rPr>
          <w:rFonts w:asciiTheme="majorHAnsi" w:hAnsiTheme="majorHAnsi"/>
          <w:b/>
          <w:color w:val="000000"/>
          <w:sz w:val="22"/>
          <w:szCs w:val="22"/>
          <w:lang w:eastAsia="en-US"/>
        </w:rPr>
      </w:pPr>
    </w:p>
    <w:p w14:paraId="5A80B146" w14:textId="77777777" w:rsidR="00AE1CA2" w:rsidRPr="00E139B5" w:rsidRDefault="00094285" w:rsidP="00094285">
      <w:pPr>
        <w:spacing w:before="0" w:after="0"/>
        <w:jc w:val="left"/>
        <w:rPr>
          <w:rFonts w:asciiTheme="majorHAnsi" w:hAnsiTheme="majorHAnsi"/>
          <w:color w:val="000000"/>
          <w:szCs w:val="20"/>
          <w:shd w:val="clear" w:color="auto" w:fill="FFFFFF"/>
          <w:lang w:eastAsia="en-US"/>
        </w:rPr>
      </w:pPr>
      <w:r w:rsidRPr="00E139B5">
        <w:rPr>
          <w:rFonts w:asciiTheme="majorHAnsi" w:hAnsiTheme="majorHAnsi"/>
          <w:color w:val="000000"/>
          <w:szCs w:val="20"/>
          <w:shd w:val="clear" w:color="auto" w:fill="FFFFFF"/>
          <w:lang w:eastAsia="en-US"/>
        </w:rPr>
        <w:t>Shereen Daniel is an Arab – Catholic with Israeli citizenship.  She is married and has raised four children in Jaffa, a small coastal city within walking distance of Tel-Aviv.  The beachside towns</w:t>
      </w:r>
      <w:r w:rsidR="005B6E51" w:rsidRPr="00E139B5">
        <w:rPr>
          <w:rFonts w:asciiTheme="majorHAnsi" w:hAnsiTheme="majorHAnsi"/>
          <w:color w:val="000000"/>
          <w:szCs w:val="20"/>
          <w:shd w:val="clear" w:color="auto" w:fill="FFFFFF"/>
          <w:lang w:eastAsia="en-US"/>
        </w:rPr>
        <w:t xml:space="preserve"> that hover around Tel-Aviv</w:t>
      </w:r>
      <w:r w:rsidRPr="00E139B5">
        <w:rPr>
          <w:rFonts w:asciiTheme="majorHAnsi" w:hAnsiTheme="majorHAnsi"/>
          <w:color w:val="000000"/>
          <w:szCs w:val="20"/>
          <w:shd w:val="clear" w:color="auto" w:fill="FFFFFF"/>
          <w:lang w:eastAsia="en-US"/>
        </w:rPr>
        <w:t xml:space="preserve"> cater to tourists and offer restaurants, boutique shops, excellent food, and a level of tolerance that is unique to Israel.  Shereen believes that the only way to make peace between Palestinians, Christians, and Jews in Israel is to creat</w:t>
      </w:r>
      <w:r w:rsidR="00E4470E" w:rsidRPr="00E139B5">
        <w:rPr>
          <w:rFonts w:asciiTheme="majorHAnsi" w:hAnsiTheme="majorHAnsi"/>
          <w:color w:val="000000"/>
          <w:szCs w:val="20"/>
          <w:shd w:val="clear" w:color="auto" w:fill="FFFFFF"/>
          <w:lang w:eastAsia="en-US"/>
        </w:rPr>
        <w:t>e opportunities where youth can interact without threat</w:t>
      </w:r>
      <w:r w:rsidR="00B83340" w:rsidRPr="00E139B5">
        <w:rPr>
          <w:rFonts w:asciiTheme="majorHAnsi" w:hAnsiTheme="majorHAnsi"/>
          <w:color w:val="000000"/>
          <w:szCs w:val="20"/>
          <w:shd w:val="clear" w:color="auto" w:fill="FFFFFF"/>
          <w:lang w:eastAsia="en-US"/>
        </w:rPr>
        <w:t xml:space="preserve"> of violence.  In order to do so, t</w:t>
      </w:r>
      <w:r w:rsidR="00E4470E" w:rsidRPr="00E139B5">
        <w:rPr>
          <w:rFonts w:asciiTheme="majorHAnsi" w:hAnsiTheme="majorHAnsi"/>
          <w:color w:val="000000"/>
          <w:szCs w:val="20"/>
          <w:shd w:val="clear" w:color="auto" w:fill="FFFFFF"/>
          <w:lang w:eastAsia="en-US"/>
        </w:rPr>
        <w:t xml:space="preserve">he </w:t>
      </w:r>
      <w:r w:rsidR="00E4470E" w:rsidRPr="00E139B5">
        <w:rPr>
          <w:rFonts w:asciiTheme="majorHAnsi" w:hAnsiTheme="majorHAnsi"/>
          <w:i/>
          <w:color w:val="000000"/>
          <w:szCs w:val="20"/>
          <w:shd w:val="clear" w:color="auto" w:fill="FFFFFF"/>
          <w:lang w:eastAsia="en-US"/>
        </w:rPr>
        <w:t>Arab – Jewish Community Center</w:t>
      </w:r>
      <w:r w:rsidR="00E4470E" w:rsidRPr="00E139B5">
        <w:rPr>
          <w:rFonts w:asciiTheme="majorHAnsi" w:hAnsiTheme="majorHAnsi"/>
          <w:color w:val="000000"/>
          <w:szCs w:val="20"/>
          <w:shd w:val="clear" w:color="auto" w:fill="FFFFFF"/>
          <w:lang w:eastAsia="en-US"/>
        </w:rPr>
        <w:t xml:space="preserve"> in Jaffa sponsors three different choir</w:t>
      </w:r>
      <w:r w:rsidR="00B83340" w:rsidRPr="00E139B5">
        <w:rPr>
          <w:rFonts w:asciiTheme="majorHAnsi" w:hAnsiTheme="majorHAnsi"/>
          <w:color w:val="000000"/>
          <w:szCs w:val="20"/>
          <w:shd w:val="clear" w:color="auto" w:fill="FFFFFF"/>
          <w:lang w:eastAsia="en-US"/>
        </w:rPr>
        <w:t>s that span all age groups.  Shereen’s</w:t>
      </w:r>
      <w:r w:rsidR="00E4470E" w:rsidRPr="00E139B5">
        <w:rPr>
          <w:rFonts w:asciiTheme="majorHAnsi" w:hAnsiTheme="majorHAnsi"/>
          <w:color w:val="000000"/>
          <w:szCs w:val="20"/>
          <w:shd w:val="clear" w:color="auto" w:fill="FFFFFF"/>
          <w:lang w:eastAsia="en-US"/>
        </w:rPr>
        <w:t xml:space="preserve"> newly-formed </w:t>
      </w:r>
      <w:r w:rsidR="00E4470E" w:rsidRPr="00E139B5">
        <w:rPr>
          <w:rFonts w:asciiTheme="majorHAnsi" w:hAnsiTheme="majorHAnsi"/>
          <w:i/>
          <w:color w:val="000000"/>
          <w:szCs w:val="20"/>
          <w:shd w:val="clear" w:color="auto" w:fill="FFFFFF"/>
          <w:lang w:eastAsia="en-US"/>
        </w:rPr>
        <w:t>Nitzanim</w:t>
      </w:r>
      <w:r w:rsidR="00E4470E" w:rsidRPr="00E139B5">
        <w:rPr>
          <w:rFonts w:asciiTheme="majorHAnsi" w:hAnsiTheme="majorHAnsi"/>
          <w:color w:val="000000"/>
          <w:szCs w:val="20"/>
          <w:shd w:val="clear" w:color="auto" w:fill="FFFFFF"/>
          <w:lang w:eastAsia="en-US"/>
        </w:rPr>
        <w:t xml:space="preserve"> (Hebrew for “buds”) is made up of small children up to the age of twelve, </w:t>
      </w:r>
      <w:r w:rsidR="00E4470E" w:rsidRPr="00E139B5">
        <w:rPr>
          <w:rFonts w:asciiTheme="majorHAnsi" w:hAnsiTheme="majorHAnsi"/>
          <w:i/>
          <w:color w:val="000000"/>
          <w:szCs w:val="20"/>
          <w:shd w:val="clear" w:color="auto" w:fill="FFFFFF"/>
          <w:lang w:eastAsia="en-US"/>
        </w:rPr>
        <w:t>Voices of Peace</w:t>
      </w:r>
      <w:r w:rsidR="00E4470E" w:rsidRPr="00E139B5">
        <w:rPr>
          <w:rFonts w:asciiTheme="majorHAnsi" w:hAnsiTheme="majorHAnsi"/>
          <w:color w:val="000000"/>
          <w:szCs w:val="20"/>
          <w:shd w:val="clear" w:color="auto" w:fill="FFFFFF"/>
          <w:lang w:eastAsia="en-US"/>
        </w:rPr>
        <w:t xml:space="preserve"> is comprised of high school-aged children, and </w:t>
      </w:r>
      <w:r w:rsidR="00E4470E" w:rsidRPr="00E139B5">
        <w:rPr>
          <w:rFonts w:asciiTheme="majorHAnsi" w:hAnsiTheme="majorHAnsi"/>
          <w:i/>
          <w:color w:val="000000"/>
          <w:szCs w:val="20"/>
          <w:shd w:val="clear" w:color="auto" w:fill="FFFFFF"/>
          <w:lang w:eastAsia="en-US"/>
        </w:rPr>
        <w:t>Shirana</w:t>
      </w:r>
      <w:r w:rsidR="00E4470E" w:rsidRPr="00E139B5">
        <w:rPr>
          <w:rFonts w:asciiTheme="majorHAnsi" w:hAnsiTheme="majorHAnsi"/>
          <w:color w:val="000000"/>
          <w:szCs w:val="20"/>
          <w:shd w:val="clear" w:color="auto" w:fill="FFFFFF"/>
          <w:lang w:eastAsia="en-US"/>
        </w:rPr>
        <w:t xml:space="preserve"> (Hebrew “shir” – song; Arab “rana” – song)</w:t>
      </w:r>
      <w:r w:rsidR="005B6E51" w:rsidRPr="00E139B5">
        <w:rPr>
          <w:rFonts w:asciiTheme="majorHAnsi" w:hAnsiTheme="majorHAnsi"/>
          <w:color w:val="000000"/>
          <w:szCs w:val="20"/>
          <w:shd w:val="clear" w:color="auto" w:fill="FFFFFF"/>
          <w:lang w:eastAsia="en-US"/>
        </w:rPr>
        <w:t xml:space="preserve"> gives women a venue for collaboration.  All the groups participate in multicultural and empowerment workshops.  They are in demand for diplomatic performances</w:t>
      </w:r>
      <w:r w:rsidR="00AE3F09" w:rsidRPr="00E139B5">
        <w:rPr>
          <w:rFonts w:asciiTheme="majorHAnsi" w:hAnsiTheme="majorHAnsi"/>
          <w:color w:val="000000"/>
          <w:szCs w:val="20"/>
          <w:shd w:val="clear" w:color="auto" w:fill="FFFFFF"/>
          <w:lang w:eastAsia="en-US"/>
        </w:rPr>
        <w:t xml:space="preserve"> </w:t>
      </w:r>
      <w:r w:rsidR="00AE1CA2" w:rsidRPr="00E139B5">
        <w:rPr>
          <w:rFonts w:asciiTheme="majorHAnsi" w:hAnsiTheme="majorHAnsi"/>
          <w:color w:val="000000"/>
          <w:szCs w:val="20"/>
          <w:shd w:val="clear" w:color="auto" w:fill="FFFFFF"/>
          <w:lang w:eastAsia="en-US"/>
        </w:rPr>
        <w:t>and have sung for President</w:t>
      </w:r>
      <w:r w:rsidR="00AE3F09" w:rsidRPr="00E139B5">
        <w:rPr>
          <w:rFonts w:asciiTheme="majorHAnsi" w:hAnsiTheme="majorHAnsi"/>
          <w:color w:val="000000"/>
          <w:szCs w:val="20"/>
          <w:shd w:val="clear" w:color="auto" w:fill="FFFFFF"/>
          <w:lang w:eastAsia="en-US"/>
        </w:rPr>
        <w:t xml:space="preserve"> Barack Obama and </w:t>
      </w:r>
      <w:r w:rsidR="00AE1CA2" w:rsidRPr="00E139B5">
        <w:rPr>
          <w:rFonts w:asciiTheme="majorHAnsi" w:hAnsiTheme="majorHAnsi"/>
          <w:color w:val="000000"/>
          <w:szCs w:val="20"/>
          <w:shd w:val="clear" w:color="auto" w:fill="FFFFFF"/>
          <w:lang w:eastAsia="en-US"/>
        </w:rPr>
        <w:t xml:space="preserve">former Prime Minister – President </w:t>
      </w:r>
      <w:r w:rsidR="00AE3F09" w:rsidRPr="00E139B5">
        <w:rPr>
          <w:rFonts w:asciiTheme="majorHAnsi" w:hAnsiTheme="majorHAnsi"/>
          <w:color w:val="000000"/>
          <w:szCs w:val="20"/>
          <w:shd w:val="clear" w:color="auto" w:fill="FFFFFF"/>
          <w:lang w:eastAsia="en-US"/>
        </w:rPr>
        <w:t>Shimon Peres</w:t>
      </w:r>
      <w:r w:rsidR="00AE1CA2" w:rsidRPr="00E139B5">
        <w:rPr>
          <w:rFonts w:asciiTheme="majorHAnsi" w:hAnsiTheme="majorHAnsi"/>
          <w:color w:val="000000"/>
          <w:szCs w:val="20"/>
          <w:shd w:val="clear" w:color="auto" w:fill="FFFFFF"/>
          <w:lang w:eastAsia="en-US"/>
        </w:rPr>
        <w:t xml:space="preserve">. </w:t>
      </w:r>
    </w:p>
    <w:p w14:paraId="161DA89E" w14:textId="77777777" w:rsidR="00AE1CA2" w:rsidRPr="00E139B5" w:rsidRDefault="00AE1CA2" w:rsidP="00094285">
      <w:pPr>
        <w:spacing w:before="0" w:after="0"/>
        <w:jc w:val="left"/>
        <w:rPr>
          <w:rFonts w:asciiTheme="majorHAnsi" w:hAnsiTheme="majorHAnsi"/>
          <w:color w:val="000000"/>
          <w:szCs w:val="20"/>
          <w:shd w:val="clear" w:color="auto" w:fill="FFFFFF"/>
          <w:lang w:eastAsia="en-US"/>
        </w:rPr>
      </w:pPr>
    </w:p>
    <w:p w14:paraId="0ADA80B4" w14:textId="624C0EE9" w:rsidR="00094285" w:rsidRPr="00E139B5" w:rsidRDefault="00775A6C" w:rsidP="00094285">
      <w:pPr>
        <w:spacing w:before="0" w:after="0"/>
        <w:jc w:val="left"/>
        <w:rPr>
          <w:rFonts w:asciiTheme="majorHAnsi" w:hAnsiTheme="majorHAnsi"/>
          <w:i/>
          <w:color w:val="000000"/>
          <w:szCs w:val="20"/>
        </w:rPr>
      </w:pPr>
      <w:r w:rsidRPr="00E139B5">
        <w:rPr>
          <w:rFonts w:asciiTheme="majorHAnsi" w:hAnsiTheme="majorHAnsi"/>
          <w:color w:val="000000"/>
          <w:szCs w:val="20"/>
        </w:rPr>
        <w:t xml:space="preserve">Dialogue and conversation during the YACHAD workshop offered all participants perspective on politics in the Middle East. </w:t>
      </w:r>
      <w:r w:rsidRPr="00E139B5">
        <w:rPr>
          <w:rFonts w:asciiTheme="majorHAnsi" w:hAnsiTheme="majorHAnsi"/>
          <w:i/>
          <w:color w:val="000000"/>
          <w:szCs w:val="20"/>
        </w:rPr>
        <w:t>Voices of Peace</w:t>
      </w:r>
      <w:r w:rsidRPr="00E139B5">
        <w:rPr>
          <w:rFonts w:asciiTheme="majorHAnsi" w:hAnsiTheme="majorHAnsi"/>
          <w:color w:val="000000"/>
          <w:szCs w:val="20"/>
        </w:rPr>
        <w:t xml:space="preserve"> participants in the </w:t>
      </w:r>
      <w:r w:rsidR="00095EE3" w:rsidRPr="00E139B5">
        <w:rPr>
          <w:rFonts w:asciiTheme="majorHAnsi" w:hAnsiTheme="majorHAnsi"/>
          <w:i/>
          <w:color w:val="000000"/>
          <w:szCs w:val="20"/>
        </w:rPr>
        <w:t>YACHAD Multicultural Choral Exchange (July, 2015)</w:t>
      </w:r>
      <w:r w:rsidR="00095EE3" w:rsidRPr="00E139B5">
        <w:rPr>
          <w:rFonts w:asciiTheme="majorHAnsi" w:hAnsiTheme="majorHAnsi"/>
          <w:color w:val="000000"/>
          <w:szCs w:val="20"/>
        </w:rPr>
        <w:t xml:space="preserve"> </w:t>
      </w:r>
      <w:r w:rsidRPr="00E139B5">
        <w:rPr>
          <w:rFonts w:asciiTheme="majorHAnsi" w:hAnsiTheme="majorHAnsi"/>
          <w:color w:val="000000"/>
          <w:szCs w:val="20"/>
        </w:rPr>
        <w:t xml:space="preserve">added an Arab perspective to the </w:t>
      </w:r>
      <w:r w:rsidRPr="00E139B5">
        <w:rPr>
          <w:rFonts w:asciiTheme="majorHAnsi" w:hAnsiTheme="majorHAnsi"/>
          <w:i/>
          <w:color w:val="000000"/>
          <w:szCs w:val="20"/>
        </w:rPr>
        <w:t>Jewish Cultural Festival</w:t>
      </w:r>
      <w:r w:rsidRPr="00E139B5">
        <w:rPr>
          <w:rFonts w:asciiTheme="majorHAnsi" w:hAnsiTheme="majorHAnsi"/>
          <w:color w:val="000000"/>
          <w:szCs w:val="20"/>
        </w:rPr>
        <w:t xml:space="preserve">, which broadened understanding of the greater story.  </w:t>
      </w:r>
      <w:r w:rsidR="00AF6D4D" w:rsidRPr="00E139B5">
        <w:rPr>
          <w:rFonts w:asciiTheme="majorHAnsi" w:hAnsiTheme="majorHAnsi"/>
          <w:color w:val="000000"/>
          <w:szCs w:val="20"/>
        </w:rPr>
        <w:t>Activities for the</w:t>
      </w:r>
      <w:r w:rsidR="00AE1CA2" w:rsidRPr="00E139B5">
        <w:rPr>
          <w:rFonts w:asciiTheme="majorHAnsi" w:hAnsiTheme="majorHAnsi"/>
          <w:color w:val="000000"/>
          <w:szCs w:val="20"/>
        </w:rPr>
        <w:t xml:space="preserve"> YACHAD </w:t>
      </w:r>
      <w:r w:rsidR="00095EE3" w:rsidRPr="00E139B5">
        <w:rPr>
          <w:rFonts w:asciiTheme="majorHAnsi" w:hAnsiTheme="majorHAnsi"/>
          <w:color w:val="000000"/>
          <w:szCs w:val="20"/>
        </w:rPr>
        <w:t>workshop</w:t>
      </w:r>
      <w:r w:rsidR="00AF6D4D" w:rsidRPr="00E139B5">
        <w:rPr>
          <w:rFonts w:asciiTheme="majorHAnsi" w:hAnsiTheme="majorHAnsi"/>
          <w:color w:val="000000"/>
          <w:szCs w:val="20"/>
        </w:rPr>
        <w:t xml:space="preserve"> included a visit to</w:t>
      </w:r>
      <w:r w:rsidR="00AE1CA2" w:rsidRPr="00E139B5">
        <w:rPr>
          <w:rFonts w:asciiTheme="majorHAnsi" w:hAnsiTheme="majorHAnsi"/>
          <w:color w:val="000000"/>
          <w:szCs w:val="20"/>
        </w:rPr>
        <w:t xml:space="preserve"> Auschwitz</w:t>
      </w:r>
      <w:r w:rsidR="00585DDC" w:rsidRPr="00E139B5">
        <w:rPr>
          <w:rFonts w:asciiTheme="majorHAnsi" w:hAnsiTheme="majorHAnsi"/>
          <w:color w:val="000000"/>
          <w:szCs w:val="20"/>
        </w:rPr>
        <w:t>, one of the most brutal of the Nazi death camps, located</w:t>
      </w:r>
      <w:r w:rsidR="00617A98" w:rsidRPr="00E139B5">
        <w:rPr>
          <w:rFonts w:asciiTheme="majorHAnsi" w:hAnsiTheme="majorHAnsi"/>
          <w:color w:val="000000"/>
          <w:szCs w:val="20"/>
        </w:rPr>
        <w:t xml:space="preserve"> outside of Krakow.  When asked for feedback at the end of the</w:t>
      </w:r>
      <w:r w:rsidR="00B83340" w:rsidRPr="00E139B5">
        <w:rPr>
          <w:rFonts w:asciiTheme="majorHAnsi" w:hAnsiTheme="majorHAnsi"/>
          <w:color w:val="000000"/>
          <w:szCs w:val="20"/>
        </w:rPr>
        <w:t xml:space="preserve"> tour, the</w:t>
      </w:r>
      <w:r w:rsidR="00094285" w:rsidRPr="00E139B5">
        <w:rPr>
          <w:rFonts w:asciiTheme="majorHAnsi" w:hAnsiTheme="majorHAnsi"/>
          <w:color w:val="000000"/>
          <w:szCs w:val="20"/>
        </w:rPr>
        <w:t xml:space="preserve"> Arab girls said that the experience didn't </w:t>
      </w:r>
      <w:r w:rsidR="009113F2" w:rsidRPr="00E139B5">
        <w:rPr>
          <w:rFonts w:asciiTheme="majorHAnsi" w:hAnsiTheme="majorHAnsi"/>
          <w:color w:val="000000"/>
          <w:szCs w:val="20"/>
        </w:rPr>
        <w:t>evoke empathy</w:t>
      </w:r>
      <w:r w:rsidR="00095EE3" w:rsidRPr="00E139B5">
        <w:rPr>
          <w:rFonts w:asciiTheme="majorHAnsi" w:hAnsiTheme="majorHAnsi"/>
          <w:color w:val="000000"/>
          <w:szCs w:val="20"/>
        </w:rPr>
        <w:t>, explaining</w:t>
      </w:r>
      <w:r w:rsidR="00095EE3">
        <w:rPr>
          <w:rFonts w:asciiTheme="majorHAnsi" w:hAnsiTheme="majorHAnsi"/>
          <w:color w:val="000000"/>
          <w:sz w:val="22"/>
          <w:szCs w:val="22"/>
        </w:rPr>
        <w:t xml:space="preserve"> </w:t>
      </w:r>
      <w:r w:rsidR="00095EE3" w:rsidRPr="00E139B5">
        <w:rPr>
          <w:rFonts w:asciiTheme="majorHAnsi" w:hAnsiTheme="majorHAnsi"/>
          <w:color w:val="000000"/>
          <w:szCs w:val="20"/>
        </w:rPr>
        <w:t>that t</w:t>
      </w:r>
      <w:r w:rsidR="00617A98" w:rsidRPr="00E139B5">
        <w:rPr>
          <w:rFonts w:asciiTheme="majorHAnsi" w:hAnsiTheme="majorHAnsi"/>
          <w:color w:val="000000"/>
          <w:szCs w:val="20"/>
        </w:rPr>
        <w:t>h</w:t>
      </w:r>
      <w:r w:rsidR="00AF6D4D" w:rsidRPr="00E139B5">
        <w:rPr>
          <w:rFonts w:asciiTheme="majorHAnsi" w:hAnsiTheme="majorHAnsi"/>
          <w:color w:val="000000"/>
          <w:szCs w:val="20"/>
        </w:rPr>
        <w:t>e</w:t>
      </w:r>
      <w:r w:rsidR="00B94DEF" w:rsidRPr="00E139B5">
        <w:rPr>
          <w:rFonts w:asciiTheme="majorHAnsi" w:hAnsiTheme="majorHAnsi"/>
          <w:color w:val="000000"/>
          <w:szCs w:val="20"/>
        </w:rPr>
        <w:t xml:space="preserve"> ironic juxtaposition of Hitler’s brutality to the Jews and</w:t>
      </w:r>
      <w:r w:rsidR="00094285" w:rsidRPr="00E139B5">
        <w:rPr>
          <w:rFonts w:asciiTheme="majorHAnsi" w:hAnsiTheme="majorHAnsi"/>
          <w:color w:val="000000"/>
          <w:szCs w:val="20"/>
        </w:rPr>
        <w:t xml:space="preserve"> the way Arabs are treated</w:t>
      </w:r>
      <w:r w:rsidR="00B94DEF" w:rsidRPr="00E139B5">
        <w:rPr>
          <w:rFonts w:asciiTheme="majorHAnsi" w:hAnsiTheme="majorHAnsi"/>
          <w:color w:val="000000"/>
          <w:szCs w:val="20"/>
        </w:rPr>
        <w:t xml:space="preserve"> in </w:t>
      </w:r>
      <w:r w:rsidR="00617A98" w:rsidRPr="00E139B5">
        <w:rPr>
          <w:rFonts w:asciiTheme="majorHAnsi" w:hAnsiTheme="majorHAnsi"/>
          <w:color w:val="000000"/>
          <w:szCs w:val="20"/>
        </w:rPr>
        <w:t>Israel</w:t>
      </w:r>
      <w:r w:rsidR="00B94DEF" w:rsidRPr="00E139B5">
        <w:rPr>
          <w:rFonts w:asciiTheme="majorHAnsi" w:hAnsiTheme="majorHAnsi"/>
          <w:color w:val="000000"/>
          <w:szCs w:val="20"/>
        </w:rPr>
        <w:t xml:space="preserve"> today, </w:t>
      </w:r>
      <w:r w:rsidR="00095EE3" w:rsidRPr="00E139B5">
        <w:rPr>
          <w:rFonts w:asciiTheme="majorHAnsi" w:hAnsiTheme="majorHAnsi"/>
          <w:color w:val="000000"/>
          <w:szCs w:val="20"/>
        </w:rPr>
        <w:t xml:space="preserve">only </w:t>
      </w:r>
      <w:r w:rsidR="009113F2" w:rsidRPr="00E139B5">
        <w:rPr>
          <w:rFonts w:asciiTheme="majorHAnsi" w:hAnsiTheme="majorHAnsi"/>
          <w:color w:val="000000"/>
          <w:szCs w:val="20"/>
        </w:rPr>
        <w:t>churned up deep-seeded resentment</w:t>
      </w:r>
      <w:r w:rsidR="00094285" w:rsidRPr="00E139B5">
        <w:rPr>
          <w:rFonts w:asciiTheme="majorHAnsi" w:hAnsiTheme="majorHAnsi"/>
          <w:color w:val="000000"/>
          <w:szCs w:val="20"/>
        </w:rPr>
        <w:t>.  She</w:t>
      </w:r>
      <w:r w:rsidR="009113F2" w:rsidRPr="00E139B5">
        <w:rPr>
          <w:rFonts w:asciiTheme="majorHAnsi" w:hAnsiTheme="majorHAnsi"/>
          <w:color w:val="000000"/>
          <w:szCs w:val="20"/>
        </w:rPr>
        <w:t>reen said that</w:t>
      </w:r>
      <w:r w:rsidR="00094285" w:rsidRPr="00E139B5">
        <w:rPr>
          <w:rFonts w:asciiTheme="majorHAnsi" w:hAnsiTheme="majorHAnsi"/>
          <w:color w:val="000000"/>
          <w:szCs w:val="20"/>
        </w:rPr>
        <w:t xml:space="preserve"> schools start taking children to </w:t>
      </w:r>
      <w:r w:rsidR="00094285" w:rsidRPr="00E139B5">
        <w:rPr>
          <w:rFonts w:asciiTheme="majorHAnsi" w:hAnsiTheme="majorHAnsi"/>
          <w:i/>
          <w:color w:val="000000"/>
          <w:szCs w:val="20"/>
        </w:rPr>
        <w:t>Yad Vashem</w:t>
      </w:r>
      <w:r w:rsidR="00094285" w:rsidRPr="00E139B5">
        <w:rPr>
          <w:rFonts w:asciiTheme="majorHAnsi" w:hAnsiTheme="majorHAnsi"/>
          <w:color w:val="000000"/>
          <w:szCs w:val="20"/>
        </w:rPr>
        <w:t xml:space="preserve"> w</w:t>
      </w:r>
      <w:r w:rsidR="00B83340" w:rsidRPr="00E139B5">
        <w:rPr>
          <w:rFonts w:asciiTheme="majorHAnsi" w:hAnsiTheme="majorHAnsi"/>
          <w:color w:val="000000"/>
          <w:szCs w:val="20"/>
        </w:rPr>
        <w:t>hen</w:t>
      </w:r>
      <w:r w:rsidR="00095EE3" w:rsidRPr="00E139B5">
        <w:rPr>
          <w:rFonts w:asciiTheme="majorHAnsi" w:hAnsiTheme="majorHAnsi"/>
          <w:color w:val="000000"/>
          <w:szCs w:val="20"/>
        </w:rPr>
        <w:t xml:space="preserve"> they're five</w:t>
      </w:r>
      <w:r w:rsidR="00B83340" w:rsidRPr="00E139B5">
        <w:rPr>
          <w:rFonts w:asciiTheme="majorHAnsi" w:hAnsiTheme="majorHAnsi"/>
          <w:color w:val="000000"/>
          <w:szCs w:val="20"/>
        </w:rPr>
        <w:t xml:space="preserve"> years old, but that Palestinian history has been ignored</w:t>
      </w:r>
      <w:r w:rsidR="00094285" w:rsidRPr="00E139B5">
        <w:rPr>
          <w:rFonts w:asciiTheme="majorHAnsi" w:hAnsiTheme="majorHAnsi"/>
          <w:color w:val="000000"/>
          <w:szCs w:val="20"/>
        </w:rPr>
        <w:t>.  She made an especially good point at di</w:t>
      </w:r>
      <w:r w:rsidR="00617A98" w:rsidRPr="00E139B5">
        <w:rPr>
          <w:rFonts w:asciiTheme="majorHAnsi" w:hAnsiTheme="majorHAnsi"/>
          <w:color w:val="000000"/>
          <w:szCs w:val="20"/>
        </w:rPr>
        <w:t>nner that evening,</w:t>
      </w:r>
      <w:r w:rsidR="00094285" w:rsidRPr="00E139B5">
        <w:rPr>
          <w:rFonts w:asciiTheme="majorHAnsi" w:hAnsiTheme="majorHAnsi"/>
          <w:color w:val="000000"/>
          <w:szCs w:val="20"/>
        </w:rPr>
        <w:t xml:space="preserve"> "Israel needs to stop educating </w:t>
      </w:r>
      <w:r w:rsidR="00617A98" w:rsidRPr="00E139B5">
        <w:rPr>
          <w:rFonts w:asciiTheme="majorHAnsi" w:hAnsiTheme="majorHAnsi"/>
          <w:color w:val="000000"/>
          <w:szCs w:val="20"/>
        </w:rPr>
        <w:t>its young Jews to become</w:t>
      </w:r>
      <w:r w:rsidR="00617A98">
        <w:rPr>
          <w:rFonts w:asciiTheme="majorHAnsi" w:hAnsiTheme="majorHAnsi"/>
          <w:color w:val="000000"/>
          <w:sz w:val="22"/>
          <w:szCs w:val="22"/>
        </w:rPr>
        <w:t xml:space="preserve"> </w:t>
      </w:r>
      <w:r w:rsidR="00617A98" w:rsidRPr="00E139B5">
        <w:rPr>
          <w:rFonts w:asciiTheme="majorHAnsi" w:hAnsiTheme="majorHAnsi"/>
          <w:color w:val="000000"/>
          <w:szCs w:val="20"/>
        </w:rPr>
        <w:t>victims</w:t>
      </w:r>
      <w:r w:rsidR="00095EE3" w:rsidRPr="00E139B5">
        <w:rPr>
          <w:rFonts w:asciiTheme="majorHAnsi" w:hAnsiTheme="majorHAnsi"/>
          <w:color w:val="000000"/>
          <w:szCs w:val="20"/>
        </w:rPr>
        <w:t>!"  B</w:t>
      </w:r>
      <w:r w:rsidR="00094285" w:rsidRPr="00E139B5">
        <w:rPr>
          <w:rFonts w:asciiTheme="majorHAnsi" w:hAnsiTheme="majorHAnsi"/>
          <w:color w:val="000000"/>
          <w:szCs w:val="20"/>
        </w:rPr>
        <w:t>ecause they're brought up in fear, the</w:t>
      </w:r>
      <w:r w:rsidR="00617A98" w:rsidRPr="00E139B5">
        <w:rPr>
          <w:rFonts w:asciiTheme="majorHAnsi" w:hAnsiTheme="majorHAnsi"/>
          <w:color w:val="000000"/>
          <w:szCs w:val="20"/>
        </w:rPr>
        <w:t>y are</w:t>
      </w:r>
      <w:r w:rsidR="00617A98">
        <w:rPr>
          <w:rFonts w:asciiTheme="majorHAnsi" w:hAnsiTheme="majorHAnsi"/>
          <w:color w:val="000000"/>
          <w:sz w:val="22"/>
          <w:szCs w:val="22"/>
        </w:rPr>
        <w:t xml:space="preserve"> </w:t>
      </w:r>
      <w:r w:rsidR="00617A98" w:rsidRPr="00E139B5">
        <w:rPr>
          <w:rFonts w:asciiTheme="majorHAnsi" w:hAnsiTheme="majorHAnsi"/>
          <w:color w:val="000000"/>
          <w:szCs w:val="20"/>
        </w:rPr>
        <w:t xml:space="preserve">more prone to suspect </w:t>
      </w:r>
      <w:r w:rsidR="00094285" w:rsidRPr="00E139B5">
        <w:rPr>
          <w:rFonts w:asciiTheme="majorHAnsi" w:hAnsiTheme="majorHAnsi"/>
          <w:color w:val="000000"/>
          <w:szCs w:val="20"/>
        </w:rPr>
        <w:t>neighbors</w:t>
      </w:r>
      <w:r w:rsidR="00617A98" w:rsidRPr="00E139B5">
        <w:rPr>
          <w:rFonts w:asciiTheme="majorHAnsi" w:hAnsiTheme="majorHAnsi"/>
          <w:color w:val="000000"/>
          <w:szCs w:val="20"/>
        </w:rPr>
        <w:t xml:space="preserve"> of different faith and racial backgrounds</w:t>
      </w:r>
      <w:r w:rsidR="00095EE3" w:rsidRPr="00E139B5">
        <w:rPr>
          <w:rFonts w:asciiTheme="majorHAnsi" w:hAnsiTheme="majorHAnsi"/>
          <w:color w:val="000000"/>
          <w:szCs w:val="20"/>
        </w:rPr>
        <w:t xml:space="preserve">.  She </w:t>
      </w:r>
      <w:r w:rsidR="00454F45" w:rsidRPr="00E139B5">
        <w:rPr>
          <w:rFonts w:asciiTheme="majorHAnsi" w:hAnsiTheme="majorHAnsi"/>
          <w:color w:val="000000"/>
          <w:szCs w:val="20"/>
        </w:rPr>
        <w:t>emphatically stated</w:t>
      </w:r>
      <w:r w:rsidR="00095EE3" w:rsidRPr="00E139B5">
        <w:rPr>
          <w:rFonts w:asciiTheme="majorHAnsi" w:hAnsiTheme="majorHAnsi"/>
          <w:color w:val="000000"/>
          <w:szCs w:val="20"/>
        </w:rPr>
        <w:t xml:space="preserve"> that </w:t>
      </w:r>
      <w:r w:rsidR="00095EE3" w:rsidRPr="00E139B5">
        <w:rPr>
          <w:rFonts w:asciiTheme="majorHAnsi" w:hAnsiTheme="majorHAnsi"/>
          <w:i/>
          <w:color w:val="000000"/>
          <w:szCs w:val="20"/>
        </w:rPr>
        <w:t>i</w:t>
      </w:r>
      <w:r w:rsidR="00617A98" w:rsidRPr="00E139B5">
        <w:rPr>
          <w:rFonts w:asciiTheme="majorHAnsi" w:hAnsiTheme="majorHAnsi"/>
          <w:i/>
          <w:color w:val="000000"/>
          <w:szCs w:val="20"/>
        </w:rPr>
        <w:t>gnorance</w:t>
      </w:r>
      <w:r w:rsidR="00B94DEF" w:rsidRPr="00E139B5">
        <w:rPr>
          <w:rFonts w:asciiTheme="majorHAnsi" w:hAnsiTheme="majorHAnsi"/>
          <w:i/>
          <w:color w:val="000000"/>
          <w:szCs w:val="20"/>
        </w:rPr>
        <w:t xml:space="preserve"> and fear</w:t>
      </w:r>
      <w:r w:rsidR="00617A98" w:rsidRPr="00E139B5">
        <w:rPr>
          <w:rFonts w:asciiTheme="majorHAnsi" w:hAnsiTheme="majorHAnsi"/>
          <w:i/>
          <w:color w:val="000000"/>
          <w:szCs w:val="20"/>
        </w:rPr>
        <w:t xml:space="preserve"> of the other</w:t>
      </w:r>
      <w:r w:rsidR="00617A98" w:rsidRPr="00E139B5">
        <w:rPr>
          <w:rFonts w:asciiTheme="majorHAnsi" w:hAnsiTheme="majorHAnsi"/>
          <w:color w:val="000000"/>
          <w:szCs w:val="20"/>
        </w:rPr>
        <w:t xml:space="preserve"> </w:t>
      </w:r>
      <w:r w:rsidR="00617A98" w:rsidRPr="00E139B5">
        <w:rPr>
          <w:rFonts w:asciiTheme="majorHAnsi" w:hAnsiTheme="majorHAnsi"/>
          <w:i/>
          <w:color w:val="000000"/>
          <w:szCs w:val="20"/>
        </w:rPr>
        <w:t>is</w:t>
      </w:r>
      <w:r w:rsidR="00B94DEF" w:rsidRPr="00E139B5">
        <w:rPr>
          <w:rFonts w:asciiTheme="majorHAnsi" w:hAnsiTheme="majorHAnsi"/>
          <w:i/>
          <w:color w:val="000000"/>
          <w:szCs w:val="20"/>
        </w:rPr>
        <w:t xml:space="preserve"> one of Israel’s</w:t>
      </w:r>
      <w:r w:rsidR="00B83340" w:rsidRPr="00E139B5">
        <w:rPr>
          <w:rFonts w:asciiTheme="majorHAnsi" w:hAnsiTheme="majorHAnsi"/>
          <w:i/>
          <w:color w:val="000000"/>
          <w:szCs w:val="20"/>
        </w:rPr>
        <w:t xml:space="preserve"> more formidable </w:t>
      </w:r>
      <w:r w:rsidR="00B94DEF" w:rsidRPr="00E139B5">
        <w:rPr>
          <w:rFonts w:asciiTheme="majorHAnsi" w:hAnsiTheme="majorHAnsi"/>
          <w:i/>
          <w:color w:val="000000"/>
          <w:szCs w:val="20"/>
        </w:rPr>
        <w:t xml:space="preserve">cultural </w:t>
      </w:r>
      <w:r w:rsidR="00B83340" w:rsidRPr="00E139B5">
        <w:rPr>
          <w:rFonts w:asciiTheme="majorHAnsi" w:hAnsiTheme="majorHAnsi"/>
          <w:i/>
          <w:color w:val="000000"/>
          <w:szCs w:val="20"/>
        </w:rPr>
        <w:t>obstacles.</w:t>
      </w:r>
    </w:p>
    <w:p w14:paraId="7B8841EB" w14:textId="77777777" w:rsidR="00094285" w:rsidRPr="00660BD5" w:rsidRDefault="00094285" w:rsidP="00094285">
      <w:pPr>
        <w:spacing w:before="0" w:after="0"/>
        <w:jc w:val="left"/>
        <w:rPr>
          <w:rFonts w:asciiTheme="majorHAnsi" w:hAnsiTheme="majorHAnsi"/>
          <w:sz w:val="22"/>
          <w:szCs w:val="22"/>
          <w:shd w:val="clear" w:color="auto" w:fill="FFFFFF"/>
          <w:lang w:eastAsia="en-US"/>
        </w:rPr>
      </w:pPr>
      <w:r w:rsidRPr="00660BD5">
        <w:rPr>
          <w:rFonts w:asciiTheme="majorHAnsi" w:hAnsiTheme="majorHAnsi"/>
          <w:sz w:val="22"/>
          <w:szCs w:val="22"/>
          <w:shd w:val="clear" w:color="auto" w:fill="FFFFFF"/>
          <w:lang w:eastAsia="en-US"/>
        </w:rPr>
        <w:t xml:space="preserve"> </w:t>
      </w:r>
    </w:p>
    <w:p w14:paraId="61EBB7B0" w14:textId="48ED61D3" w:rsidR="00415197" w:rsidRPr="00F91A15" w:rsidRDefault="00B43B9F" w:rsidP="00B40E27">
      <w:pPr>
        <w:spacing w:before="0" w:after="0"/>
        <w:jc w:val="left"/>
        <w:rPr>
          <w:rFonts w:asciiTheme="majorHAnsi" w:hAnsiTheme="majorHAnsi"/>
          <w:szCs w:val="20"/>
          <w:shd w:val="clear" w:color="auto" w:fill="FFFFFF"/>
          <w:lang w:eastAsia="en-US"/>
        </w:rPr>
      </w:pPr>
      <w:r w:rsidRPr="00F91A15">
        <w:rPr>
          <w:rFonts w:asciiTheme="majorHAnsi" w:hAnsiTheme="majorHAnsi"/>
          <w:szCs w:val="20"/>
          <w:shd w:val="clear" w:color="auto" w:fill="FFFFFF"/>
          <w:lang w:eastAsia="en-US"/>
        </w:rPr>
        <w:t>Shereen and her students</w:t>
      </w:r>
      <w:r w:rsidR="002F70DB" w:rsidRPr="00F91A15">
        <w:rPr>
          <w:rFonts w:asciiTheme="majorHAnsi" w:hAnsiTheme="majorHAnsi"/>
          <w:szCs w:val="20"/>
          <w:shd w:val="clear" w:color="auto" w:fill="FFFFFF"/>
          <w:lang w:eastAsia="en-US"/>
        </w:rPr>
        <w:t xml:space="preserve"> made a big impact on all the participants in the </w:t>
      </w:r>
      <w:r w:rsidR="002F70DB" w:rsidRPr="00F91A15">
        <w:rPr>
          <w:rFonts w:asciiTheme="majorHAnsi" w:hAnsiTheme="majorHAnsi"/>
          <w:i/>
          <w:szCs w:val="20"/>
          <w:shd w:val="clear" w:color="auto" w:fill="FFFFFF"/>
          <w:lang w:eastAsia="en-US"/>
        </w:rPr>
        <w:t>Multicultural Choral Exchange</w:t>
      </w:r>
      <w:r w:rsidR="002F70DB" w:rsidRPr="00F91A15">
        <w:rPr>
          <w:rFonts w:asciiTheme="majorHAnsi" w:hAnsiTheme="majorHAnsi"/>
          <w:szCs w:val="20"/>
          <w:shd w:val="clear" w:color="auto" w:fill="FFFFFF"/>
          <w:lang w:eastAsia="en-US"/>
        </w:rPr>
        <w:t xml:space="preserve">.  </w:t>
      </w:r>
      <w:r w:rsidR="00B40E27" w:rsidRPr="00F91A15">
        <w:rPr>
          <w:rFonts w:asciiTheme="majorHAnsi" w:hAnsiTheme="majorHAnsi"/>
          <w:szCs w:val="20"/>
          <w:shd w:val="clear" w:color="auto" w:fill="FFFFFF"/>
          <w:lang w:eastAsia="en-US"/>
        </w:rPr>
        <w:t>They shared thei</w:t>
      </w:r>
      <w:r w:rsidRPr="00F91A15">
        <w:rPr>
          <w:rFonts w:asciiTheme="majorHAnsi" w:hAnsiTheme="majorHAnsi"/>
          <w:szCs w:val="20"/>
          <w:shd w:val="clear" w:color="auto" w:fill="FFFFFF"/>
          <w:lang w:eastAsia="en-US"/>
        </w:rPr>
        <w:t>r impressive artistic accomplishments</w:t>
      </w:r>
      <w:r w:rsidR="009113F2" w:rsidRPr="00F91A15">
        <w:rPr>
          <w:rStyle w:val="FootnoteReference"/>
          <w:rFonts w:asciiTheme="majorHAnsi" w:hAnsiTheme="majorHAnsi"/>
          <w:szCs w:val="20"/>
          <w:shd w:val="clear" w:color="auto" w:fill="FFFFFF"/>
          <w:lang w:eastAsia="en-US"/>
        </w:rPr>
        <w:footnoteReference w:id="22"/>
      </w:r>
      <w:r w:rsidR="00B40E27" w:rsidRPr="00F91A15">
        <w:rPr>
          <w:rFonts w:asciiTheme="majorHAnsi" w:hAnsiTheme="majorHAnsi"/>
          <w:szCs w:val="20"/>
          <w:shd w:val="clear" w:color="auto" w:fill="FFFFFF"/>
          <w:lang w:eastAsia="en-US"/>
        </w:rPr>
        <w:t xml:space="preserve"> with</w:t>
      </w:r>
      <w:r w:rsidR="00A27AE7" w:rsidRPr="00F91A15">
        <w:rPr>
          <w:rFonts w:asciiTheme="majorHAnsi" w:hAnsiTheme="majorHAnsi"/>
          <w:szCs w:val="20"/>
          <w:shd w:val="clear" w:color="auto" w:fill="FFFFFF"/>
          <w:lang w:eastAsia="en-US"/>
        </w:rPr>
        <w:t xml:space="preserve"> other partici</w:t>
      </w:r>
      <w:r w:rsidRPr="00F91A15">
        <w:rPr>
          <w:rFonts w:asciiTheme="majorHAnsi" w:hAnsiTheme="majorHAnsi"/>
          <w:szCs w:val="20"/>
          <w:shd w:val="clear" w:color="auto" w:fill="FFFFFF"/>
          <w:lang w:eastAsia="en-US"/>
        </w:rPr>
        <w:t>pants</w:t>
      </w:r>
      <w:r w:rsidR="009113F2" w:rsidRPr="00F91A15">
        <w:rPr>
          <w:rFonts w:asciiTheme="majorHAnsi" w:hAnsiTheme="majorHAnsi"/>
          <w:szCs w:val="20"/>
          <w:shd w:val="clear" w:color="auto" w:fill="FFFFFF"/>
          <w:lang w:eastAsia="en-US"/>
        </w:rPr>
        <w:t xml:space="preserve"> at the workshop</w:t>
      </w:r>
      <w:r w:rsidRPr="00F91A15">
        <w:rPr>
          <w:rFonts w:asciiTheme="majorHAnsi" w:hAnsiTheme="majorHAnsi"/>
          <w:szCs w:val="20"/>
          <w:shd w:val="clear" w:color="auto" w:fill="FFFFFF"/>
          <w:lang w:eastAsia="en-US"/>
        </w:rPr>
        <w:t xml:space="preserve"> and continue to correspond with me to this day</w:t>
      </w:r>
      <w:r w:rsidR="00A27AE7" w:rsidRPr="00F91A15">
        <w:rPr>
          <w:rFonts w:asciiTheme="majorHAnsi" w:hAnsiTheme="majorHAnsi"/>
          <w:szCs w:val="20"/>
          <w:shd w:val="clear" w:color="auto" w:fill="FFFFFF"/>
          <w:lang w:eastAsia="en-US"/>
        </w:rPr>
        <w:t xml:space="preserve">.  </w:t>
      </w:r>
      <w:r w:rsidR="002F70DB" w:rsidRPr="00F91A15">
        <w:rPr>
          <w:rFonts w:asciiTheme="majorHAnsi" w:hAnsiTheme="majorHAnsi"/>
          <w:szCs w:val="20"/>
          <w:shd w:val="clear" w:color="auto" w:fill="FFFFFF"/>
          <w:lang w:eastAsia="en-US"/>
        </w:rPr>
        <w:t xml:space="preserve">The </w:t>
      </w:r>
      <w:r w:rsidR="00A27AE7" w:rsidRPr="00F91A15">
        <w:rPr>
          <w:rFonts w:asciiTheme="majorHAnsi" w:hAnsiTheme="majorHAnsi"/>
          <w:szCs w:val="20"/>
          <w:shd w:val="clear" w:color="auto" w:fill="FFFFFF"/>
          <w:lang w:eastAsia="en-US"/>
        </w:rPr>
        <w:t>trip to Israel the following winter allowed</w:t>
      </w:r>
      <w:r w:rsidR="009113F2" w:rsidRPr="00F91A15">
        <w:rPr>
          <w:rFonts w:asciiTheme="majorHAnsi" w:hAnsiTheme="majorHAnsi"/>
          <w:szCs w:val="20"/>
          <w:shd w:val="clear" w:color="auto" w:fill="FFFFFF"/>
          <w:lang w:eastAsia="en-US"/>
        </w:rPr>
        <w:t xml:space="preserve"> me</w:t>
      </w:r>
      <w:r w:rsidR="00A27AE7" w:rsidRPr="00F91A15">
        <w:rPr>
          <w:rFonts w:asciiTheme="majorHAnsi" w:hAnsiTheme="majorHAnsi"/>
          <w:szCs w:val="20"/>
          <w:shd w:val="clear" w:color="auto" w:fill="FFFFFF"/>
          <w:lang w:eastAsia="en-US"/>
        </w:rPr>
        <w:t xml:space="preserve"> to meet</w:t>
      </w:r>
      <w:r w:rsidR="002F70DB" w:rsidRPr="00F91A15">
        <w:rPr>
          <w:rFonts w:asciiTheme="majorHAnsi" w:hAnsiTheme="majorHAnsi"/>
          <w:szCs w:val="20"/>
          <w:shd w:val="clear" w:color="auto" w:fill="FFFFFF"/>
          <w:lang w:eastAsia="en-US"/>
        </w:rPr>
        <w:t xml:space="preserve"> </w:t>
      </w:r>
      <w:r w:rsidR="00095EE3" w:rsidRPr="00F91A15">
        <w:rPr>
          <w:rFonts w:asciiTheme="majorHAnsi" w:hAnsiTheme="majorHAnsi"/>
          <w:szCs w:val="20"/>
          <w:shd w:val="clear" w:color="auto" w:fill="FFFFFF"/>
          <w:lang w:eastAsia="en-US"/>
        </w:rPr>
        <w:t xml:space="preserve">more of the girls (both Jewish and Arab) from </w:t>
      </w:r>
      <w:r w:rsidR="00095EE3" w:rsidRPr="00F91A15">
        <w:rPr>
          <w:rFonts w:asciiTheme="majorHAnsi" w:hAnsiTheme="majorHAnsi"/>
          <w:i/>
          <w:szCs w:val="20"/>
          <w:shd w:val="clear" w:color="auto" w:fill="FFFFFF"/>
          <w:lang w:eastAsia="en-US"/>
        </w:rPr>
        <w:t>Voices of Peace</w:t>
      </w:r>
      <w:r w:rsidR="00095EE3" w:rsidRPr="00F91A15">
        <w:rPr>
          <w:rFonts w:asciiTheme="majorHAnsi" w:hAnsiTheme="majorHAnsi"/>
          <w:szCs w:val="20"/>
          <w:shd w:val="clear" w:color="auto" w:fill="FFFFFF"/>
          <w:lang w:eastAsia="en-US"/>
        </w:rPr>
        <w:t xml:space="preserve"> in a two-day</w:t>
      </w:r>
      <w:r w:rsidR="00B40E27" w:rsidRPr="00F91A15">
        <w:rPr>
          <w:rFonts w:asciiTheme="majorHAnsi" w:hAnsiTheme="majorHAnsi"/>
          <w:szCs w:val="20"/>
          <w:shd w:val="clear" w:color="auto" w:fill="FFFFFF"/>
          <w:lang w:eastAsia="en-US"/>
        </w:rPr>
        <w:t xml:space="preserve"> music wor</w:t>
      </w:r>
      <w:r w:rsidR="009113F2" w:rsidRPr="00F91A15">
        <w:rPr>
          <w:rFonts w:asciiTheme="majorHAnsi" w:hAnsiTheme="majorHAnsi"/>
          <w:szCs w:val="20"/>
          <w:shd w:val="clear" w:color="auto" w:fill="FFFFFF"/>
          <w:lang w:eastAsia="en-US"/>
        </w:rPr>
        <w:t>kshop sponsored by the AJCC.  From my journal, January 16, 2016:</w:t>
      </w:r>
      <w:r w:rsidR="00B40E27" w:rsidRPr="00F91A15">
        <w:rPr>
          <w:rFonts w:asciiTheme="majorHAnsi" w:hAnsiTheme="majorHAnsi"/>
          <w:szCs w:val="20"/>
          <w:shd w:val="clear" w:color="auto" w:fill="FFFFFF"/>
          <w:lang w:eastAsia="en-US"/>
        </w:rPr>
        <w:t xml:space="preserve"> </w:t>
      </w:r>
    </w:p>
    <w:p w14:paraId="408EB41B" w14:textId="77777777" w:rsidR="00415197" w:rsidRPr="00F91A15" w:rsidRDefault="00415197" w:rsidP="00B40E27">
      <w:pPr>
        <w:spacing w:before="0" w:after="0"/>
        <w:jc w:val="left"/>
        <w:rPr>
          <w:rFonts w:asciiTheme="majorHAnsi" w:hAnsiTheme="majorHAnsi"/>
          <w:szCs w:val="20"/>
          <w:shd w:val="clear" w:color="auto" w:fill="FFFFFF"/>
          <w:lang w:eastAsia="en-US"/>
        </w:rPr>
      </w:pPr>
    </w:p>
    <w:p w14:paraId="3555CDFB" w14:textId="5B4C5D9D" w:rsidR="00094285" w:rsidRPr="00F91A15" w:rsidRDefault="00B40E27" w:rsidP="00415197">
      <w:pPr>
        <w:spacing w:before="0" w:after="0"/>
        <w:ind w:left="720"/>
        <w:jc w:val="left"/>
        <w:rPr>
          <w:rFonts w:asciiTheme="majorHAnsi" w:hAnsiTheme="majorHAnsi"/>
          <w:i/>
          <w:szCs w:val="20"/>
          <w:shd w:val="clear" w:color="auto" w:fill="FFFFFF"/>
          <w:lang w:eastAsia="en-US"/>
        </w:rPr>
      </w:pPr>
      <w:r w:rsidRPr="00F91A15">
        <w:rPr>
          <w:rFonts w:asciiTheme="majorHAnsi" w:hAnsiTheme="majorHAnsi"/>
          <w:i/>
          <w:szCs w:val="20"/>
          <w:shd w:val="clear" w:color="auto" w:fill="FFFFFF"/>
          <w:lang w:eastAsia="en-US"/>
        </w:rPr>
        <w:t>“</w:t>
      </w:r>
      <w:r w:rsidR="00094285" w:rsidRPr="00F91A15">
        <w:rPr>
          <w:rFonts w:asciiTheme="majorHAnsi" w:hAnsiTheme="majorHAnsi"/>
          <w:i/>
          <w:szCs w:val="20"/>
          <w:shd w:val="clear" w:color="auto" w:fill="FFFFFF"/>
          <w:lang w:eastAsia="en-US"/>
        </w:rPr>
        <w:t>Everything went better than expected at the Arab- Jewish Community Center.  I worked with Voices</w:t>
      </w:r>
      <w:r w:rsidR="00094285" w:rsidRPr="00F91A15">
        <w:rPr>
          <w:rFonts w:asciiTheme="majorHAnsi" w:hAnsiTheme="majorHAnsi"/>
          <w:i/>
          <w:color w:val="000000"/>
          <w:szCs w:val="20"/>
          <w:shd w:val="clear" w:color="auto" w:fill="FFFFFF"/>
          <w:lang w:eastAsia="en-US"/>
        </w:rPr>
        <w:t xml:space="preserve"> of Peace in a three-hour workshop on Friday afternoon and another three-hour workshop on Saturd</w:t>
      </w:r>
      <w:r w:rsidR="002F70DB" w:rsidRPr="00F91A15">
        <w:rPr>
          <w:rFonts w:asciiTheme="majorHAnsi" w:hAnsiTheme="majorHAnsi"/>
          <w:i/>
          <w:color w:val="000000"/>
          <w:szCs w:val="20"/>
          <w:shd w:val="clear" w:color="auto" w:fill="FFFFFF"/>
          <w:lang w:eastAsia="en-US"/>
        </w:rPr>
        <w:t>ay morning.  </w:t>
      </w:r>
      <w:r w:rsidR="00094285" w:rsidRPr="00F91A15">
        <w:rPr>
          <w:rFonts w:asciiTheme="majorHAnsi" w:hAnsiTheme="majorHAnsi"/>
          <w:i/>
          <w:color w:val="000000"/>
          <w:szCs w:val="20"/>
          <w:shd w:val="clear" w:color="auto" w:fill="FFFFFF"/>
          <w:lang w:eastAsia="en-US"/>
        </w:rPr>
        <w:t>Shereen Daniel plans to</w:t>
      </w:r>
      <w:r w:rsidR="00415197" w:rsidRPr="00F91A15">
        <w:rPr>
          <w:rFonts w:asciiTheme="majorHAnsi" w:hAnsiTheme="majorHAnsi"/>
          <w:i/>
          <w:color w:val="000000"/>
          <w:szCs w:val="20"/>
          <w:shd w:val="clear" w:color="auto" w:fill="FFFFFF"/>
          <w:lang w:eastAsia="en-US"/>
        </w:rPr>
        <w:t xml:space="preserve"> have her group</w:t>
      </w:r>
      <w:r w:rsidR="00094285" w:rsidRPr="00F91A15">
        <w:rPr>
          <w:rFonts w:asciiTheme="majorHAnsi" w:hAnsiTheme="majorHAnsi"/>
          <w:i/>
          <w:color w:val="000000"/>
          <w:szCs w:val="20"/>
          <w:shd w:val="clear" w:color="auto" w:fill="FFFFFF"/>
          <w:lang w:eastAsia="en-US"/>
        </w:rPr>
        <w:t xml:space="preserve"> sing the "Bou 'u n</w:t>
      </w:r>
      <w:r w:rsidR="00B94DEF" w:rsidRPr="00F91A15">
        <w:rPr>
          <w:rFonts w:asciiTheme="majorHAnsi" w:hAnsiTheme="majorHAnsi"/>
          <w:i/>
          <w:color w:val="000000"/>
          <w:szCs w:val="20"/>
          <w:shd w:val="clear" w:color="auto" w:fill="FFFFFF"/>
          <w:lang w:eastAsia="en-US"/>
        </w:rPr>
        <w:t>’asheer"</w:t>
      </w:r>
      <w:r w:rsidR="002F70DB" w:rsidRPr="00F91A15">
        <w:rPr>
          <w:rFonts w:asciiTheme="majorHAnsi" w:hAnsiTheme="majorHAnsi"/>
          <w:i/>
          <w:color w:val="000000"/>
          <w:szCs w:val="20"/>
          <w:shd w:val="clear" w:color="auto" w:fill="FFFFFF"/>
          <w:lang w:eastAsia="en-US"/>
        </w:rPr>
        <w:t xml:space="preserve"> (</w:t>
      </w:r>
      <w:r w:rsidR="00415197" w:rsidRPr="00F91A15">
        <w:rPr>
          <w:rFonts w:asciiTheme="majorHAnsi" w:hAnsiTheme="majorHAnsi"/>
          <w:i/>
          <w:color w:val="000000"/>
          <w:szCs w:val="20"/>
          <w:shd w:val="clear" w:color="auto" w:fill="FFFFFF"/>
          <w:lang w:eastAsia="en-US"/>
        </w:rPr>
        <w:t>“Come, Let Us Sing,” commissioned by Voices of Peace</w:t>
      </w:r>
      <w:r w:rsidR="002F70DB" w:rsidRPr="00F91A15">
        <w:rPr>
          <w:rFonts w:asciiTheme="majorHAnsi" w:hAnsiTheme="majorHAnsi"/>
          <w:i/>
          <w:color w:val="000000"/>
          <w:szCs w:val="20"/>
          <w:shd w:val="clear" w:color="auto" w:fill="FFFFFF"/>
          <w:lang w:eastAsia="en-US"/>
        </w:rPr>
        <w:t>) at</w:t>
      </w:r>
      <w:r w:rsidR="00B94DEF" w:rsidRPr="00F91A15">
        <w:rPr>
          <w:rFonts w:asciiTheme="majorHAnsi" w:hAnsiTheme="majorHAnsi"/>
          <w:i/>
          <w:color w:val="000000"/>
          <w:szCs w:val="20"/>
          <w:shd w:val="clear" w:color="auto" w:fill="FFFFFF"/>
          <w:lang w:eastAsia="en-US"/>
        </w:rPr>
        <w:t xml:space="preserve"> the</w:t>
      </w:r>
      <w:r w:rsidR="00094285" w:rsidRPr="00F91A15">
        <w:rPr>
          <w:rFonts w:asciiTheme="majorHAnsi" w:hAnsiTheme="majorHAnsi"/>
          <w:i/>
          <w:color w:val="000000"/>
          <w:szCs w:val="20"/>
          <w:shd w:val="clear" w:color="auto" w:fill="FFFFFF"/>
          <w:lang w:eastAsia="en-US"/>
        </w:rPr>
        <w:t xml:space="preserve"> Musica Sacra International Festival at the Musical Academ</w:t>
      </w:r>
      <w:r w:rsidR="00415197" w:rsidRPr="00F91A15">
        <w:rPr>
          <w:rFonts w:asciiTheme="majorHAnsi" w:hAnsiTheme="majorHAnsi"/>
          <w:i/>
          <w:color w:val="000000"/>
          <w:szCs w:val="20"/>
          <w:shd w:val="clear" w:color="auto" w:fill="FFFFFF"/>
          <w:lang w:eastAsia="en-US"/>
        </w:rPr>
        <w:t>y in Marktoberdorf, Germany in</w:t>
      </w:r>
      <w:r w:rsidR="00094285" w:rsidRPr="00F91A15">
        <w:rPr>
          <w:rFonts w:asciiTheme="majorHAnsi" w:hAnsiTheme="majorHAnsi"/>
          <w:i/>
          <w:color w:val="000000"/>
          <w:szCs w:val="20"/>
          <w:shd w:val="clear" w:color="auto" w:fill="FFFFFF"/>
          <w:lang w:eastAsia="en-US"/>
        </w:rPr>
        <w:t xml:space="preserve"> February 11 - 15, 2016.</w:t>
      </w:r>
      <w:r w:rsidR="00415197" w:rsidRPr="00F91A15">
        <w:rPr>
          <w:rFonts w:asciiTheme="majorHAnsi" w:hAnsiTheme="majorHAnsi"/>
          <w:i/>
          <w:color w:val="000000"/>
          <w:szCs w:val="20"/>
          <w:shd w:val="clear" w:color="auto" w:fill="FFFFFF"/>
          <w:lang w:eastAsia="en-US"/>
        </w:rPr>
        <w:t xml:space="preserve">  It is heartwarming seeing</w:t>
      </w:r>
      <w:r w:rsidR="00A27AE7" w:rsidRPr="00F91A15">
        <w:rPr>
          <w:rFonts w:asciiTheme="majorHAnsi" w:hAnsiTheme="majorHAnsi"/>
          <w:i/>
          <w:color w:val="000000"/>
          <w:szCs w:val="20"/>
          <w:shd w:val="clear" w:color="auto" w:fill="FFFFFF"/>
          <w:lang w:eastAsia="en-US"/>
        </w:rPr>
        <w:t xml:space="preserve"> Jewish and Arab youth hug, kiss, and sing together at AJCC.</w:t>
      </w:r>
      <w:r w:rsidRPr="00F91A15">
        <w:rPr>
          <w:rFonts w:asciiTheme="majorHAnsi" w:hAnsiTheme="majorHAnsi"/>
          <w:i/>
          <w:color w:val="000000"/>
          <w:szCs w:val="20"/>
          <w:shd w:val="clear" w:color="auto" w:fill="FFFFFF"/>
          <w:lang w:eastAsia="en-US"/>
        </w:rPr>
        <w:t>”</w:t>
      </w:r>
      <w:r w:rsidRPr="00F91A15">
        <w:rPr>
          <w:rStyle w:val="FootnoteReference"/>
          <w:rFonts w:asciiTheme="majorHAnsi" w:hAnsiTheme="majorHAnsi"/>
          <w:i/>
          <w:color w:val="000000"/>
          <w:szCs w:val="20"/>
          <w:shd w:val="clear" w:color="auto" w:fill="FFFFFF"/>
          <w:lang w:eastAsia="en-US"/>
        </w:rPr>
        <w:footnoteReference w:id="23"/>
      </w:r>
      <w:r w:rsidR="00094285" w:rsidRPr="00F91A15">
        <w:rPr>
          <w:rFonts w:asciiTheme="majorHAnsi" w:hAnsiTheme="majorHAnsi"/>
          <w:i/>
          <w:color w:val="000000"/>
          <w:szCs w:val="20"/>
          <w:shd w:val="clear" w:color="auto" w:fill="FFFFFF"/>
          <w:lang w:eastAsia="en-US"/>
        </w:rPr>
        <w:t xml:space="preserve">  </w:t>
      </w:r>
    </w:p>
    <w:p w14:paraId="24A474C9" w14:textId="77777777" w:rsidR="002911B0" w:rsidRPr="00F91A15" w:rsidRDefault="002911B0" w:rsidP="00660BD5">
      <w:pPr>
        <w:spacing w:before="0" w:after="0"/>
        <w:jc w:val="center"/>
        <w:rPr>
          <w:rFonts w:asciiTheme="majorHAnsi" w:hAnsiTheme="majorHAnsi"/>
          <w:b/>
          <w:color w:val="000000"/>
          <w:szCs w:val="20"/>
          <w:lang w:eastAsia="en-US"/>
        </w:rPr>
      </w:pPr>
    </w:p>
    <w:p w14:paraId="54211284" w14:textId="7349EA2F" w:rsidR="000F2179" w:rsidRPr="00660BD5" w:rsidRDefault="00984340" w:rsidP="00660BD5">
      <w:pPr>
        <w:spacing w:before="0" w:after="0"/>
        <w:jc w:val="center"/>
        <w:rPr>
          <w:rFonts w:asciiTheme="majorHAnsi" w:hAnsiTheme="majorHAnsi"/>
          <w:b/>
          <w:color w:val="000000"/>
          <w:sz w:val="22"/>
          <w:szCs w:val="22"/>
          <w:lang w:eastAsia="en-US"/>
        </w:rPr>
      </w:pPr>
      <w:r w:rsidRPr="00660BD5">
        <w:rPr>
          <w:rFonts w:asciiTheme="majorHAnsi" w:hAnsiTheme="majorHAnsi"/>
          <w:b/>
          <w:color w:val="000000"/>
          <w:sz w:val="22"/>
          <w:szCs w:val="22"/>
          <w:lang w:eastAsia="en-US"/>
        </w:rPr>
        <w:t>COMPOSER WASSIM IBRAHIM</w:t>
      </w:r>
      <w:r w:rsidR="009F0EA3" w:rsidRPr="009F0EA3">
        <w:rPr>
          <w:rFonts w:asciiTheme="majorHAnsi" w:hAnsiTheme="majorHAnsi"/>
          <w:b/>
          <w:color w:val="000000"/>
          <w:sz w:val="22"/>
          <w:szCs w:val="22"/>
          <w:lang w:eastAsia="en-US"/>
        </w:rPr>
        <w:t xml:space="preserve"> </w:t>
      </w:r>
      <w:r w:rsidR="009F0EA3">
        <w:rPr>
          <w:rFonts w:asciiTheme="majorHAnsi" w:hAnsiTheme="majorHAnsi"/>
          <w:b/>
          <w:color w:val="000000"/>
          <w:sz w:val="22"/>
          <w:szCs w:val="22"/>
          <w:lang w:eastAsia="en-US"/>
        </w:rPr>
        <w:t xml:space="preserve">– </w:t>
      </w:r>
      <w:r w:rsidR="009F0EA3" w:rsidRPr="00660BD5">
        <w:rPr>
          <w:rFonts w:asciiTheme="majorHAnsi" w:hAnsiTheme="majorHAnsi"/>
          <w:b/>
          <w:color w:val="000000"/>
          <w:sz w:val="22"/>
          <w:szCs w:val="22"/>
          <w:lang w:eastAsia="en-US"/>
        </w:rPr>
        <w:t>MODELING HUMANITY</w:t>
      </w:r>
    </w:p>
    <w:p w14:paraId="13D04772" w14:textId="71B1672B" w:rsidR="00D51FD7" w:rsidRPr="00F91A15" w:rsidRDefault="00D51FD7" w:rsidP="00660BD5">
      <w:pPr>
        <w:spacing w:before="0" w:after="0"/>
        <w:jc w:val="center"/>
        <w:rPr>
          <w:rFonts w:asciiTheme="majorHAnsi" w:hAnsiTheme="majorHAnsi"/>
          <w:i/>
          <w:color w:val="000000"/>
          <w:szCs w:val="20"/>
          <w:lang w:eastAsia="en-US"/>
        </w:rPr>
      </w:pPr>
      <w:r w:rsidRPr="00F91A15">
        <w:rPr>
          <w:rFonts w:asciiTheme="majorHAnsi" w:hAnsiTheme="majorHAnsi"/>
          <w:i/>
          <w:color w:val="000000"/>
          <w:szCs w:val="20"/>
          <w:lang w:eastAsia="en-US"/>
        </w:rPr>
        <w:t>“Engagement that involves reciprocity would be experienced as learning and teaching, and guiding and following, as informed and reflective individuals give back in meaningful ways to the community.  The experiences afford spaces for growth and transformation of the individual and community to deeper levels of understanding.”</w:t>
      </w:r>
      <w:r w:rsidRPr="00F91A15">
        <w:rPr>
          <w:rStyle w:val="FootnoteReference"/>
          <w:rFonts w:asciiTheme="majorHAnsi" w:hAnsiTheme="majorHAnsi"/>
          <w:i/>
          <w:color w:val="000000"/>
          <w:szCs w:val="20"/>
          <w:lang w:eastAsia="en-US"/>
        </w:rPr>
        <w:footnoteReference w:id="24"/>
      </w:r>
    </w:p>
    <w:p w14:paraId="38518CB3" w14:textId="77777777" w:rsidR="00DC6D3C" w:rsidRPr="00F91A15" w:rsidRDefault="00DC6D3C" w:rsidP="00DC6D3C">
      <w:pPr>
        <w:spacing w:before="0" w:after="0"/>
        <w:jc w:val="left"/>
        <w:rPr>
          <w:rFonts w:asciiTheme="majorHAnsi" w:hAnsiTheme="majorHAnsi"/>
          <w:b/>
          <w:color w:val="000000"/>
          <w:szCs w:val="20"/>
          <w:lang w:eastAsia="en-US"/>
        </w:rPr>
      </w:pPr>
    </w:p>
    <w:p w14:paraId="38C54963" w14:textId="2049934B" w:rsidR="00AB1079" w:rsidRPr="00F91A15" w:rsidRDefault="00E67D1D" w:rsidP="00AB1079">
      <w:pPr>
        <w:shd w:val="clear" w:color="auto" w:fill="FFFFFF"/>
        <w:spacing w:before="0" w:after="0"/>
        <w:jc w:val="left"/>
        <w:rPr>
          <w:rFonts w:asciiTheme="majorHAnsi" w:hAnsiTheme="majorHAnsi"/>
          <w:color w:val="000000"/>
          <w:szCs w:val="20"/>
          <w:lang w:eastAsia="en-US"/>
        </w:rPr>
      </w:pPr>
      <w:r w:rsidRPr="00F91A15">
        <w:rPr>
          <w:rFonts w:asciiTheme="majorHAnsi" w:hAnsiTheme="majorHAnsi" w:cs="Segoe UI"/>
          <w:color w:val="212121"/>
          <w:szCs w:val="20"/>
        </w:rPr>
        <w:t xml:space="preserve">In an extraordinary stroke of luck, </w:t>
      </w:r>
      <w:r w:rsidR="00AB1079" w:rsidRPr="00F91A15">
        <w:rPr>
          <w:rFonts w:asciiTheme="majorHAnsi" w:hAnsiTheme="majorHAnsi" w:cs="Segoe UI"/>
          <w:color w:val="212121"/>
          <w:szCs w:val="20"/>
        </w:rPr>
        <w:t xml:space="preserve">Sonja Larson made the acquaintance of </w:t>
      </w:r>
      <w:r w:rsidR="00AB1079" w:rsidRPr="00F91A15">
        <w:rPr>
          <w:rFonts w:asciiTheme="majorHAnsi" w:hAnsiTheme="majorHAnsi" w:cs="Segoe UI"/>
          <w:bCs/>
          <w:color w:val="212121"/>
          <w:szCs w:val="20"/>
        </w:rPr>
        <w:t>Wassim Ibrahim,</w:t>
      </w:r>
      <w:r w:rsidR="00AB1079" w:rsidRPr="00F91A15">
        <w:rPr>
          <w:rStyle w:val="FootnoteReference"/>
          <w:rFonts w:asciiTheme="majorHAnsi" w:hAnsiTheme="majorHAnsi" w:cs="Segoe UI"/>
          <w:bCs/>
          <w:color w:val="212121"/>
          <w:szCs w:val="20"/>
        </w:rPr>
        <w:footnoteReference w:id="25"/>
      </w:r>
      <w:r w:rsidR="00AB1079" w:rsidRPr="00F91A15">
        <w:rPr>
          <w:rFonts w:asciiTheme="majorHAnsi" w:hAnsiTheme="majorHAnsi" w:cs="Segoe UI"/>
          <w:color w:val="212121"/>
          <w:szCs w:val="20"/>
        </w:rPr>
        <w:t xml:space="preserve"> a Syrian composer - graduate student at the Music Academy in Krakow, while attending a concert that featured a premiere of one of his works. </w:t>
      </w:r>
      <w:r w:rsidR="00E34AE9" w:rsidRPr="00F91A15">
        <w:rPr>
          <w:rFonts w:asciiTheme="majorHAnsi" w:hAnsiTheme="majorHAnsi" w:cs="Segoe UI"/>
          <w:color w:val="212121"/>
          <w:szCs w:val="20"/>
        </w:rPr>
        <w:t xml:space="preserve"> </w:t>
      </w:r>
      <w:r w:rsidR="00AB1079" w:rsidRPr="00F91A15">
        <w:rPr>
          <w:rFonts w:asciiTheme="majorHAnsi" w:hAnsiTheme="majorHAnsi"/>
          <w:color w:val="000000"/>
          <w:szCs w:val="20"/>
          <w:lang w:eastAsia="en-US"/>
        </w:rPr>
        <w:t>A Syrian graduate student living and w</w:t>
      </w:r>
      <w:r w:rsidR="009113F2" w:rsidRPr="00F91A15">
        <w:rPr>
          <w:rFonts w:asciiTheme="majorHAnsi" w:hAnsiTheme="majorHAnsi"/>
          <w:color w:val="000000"/>
          <w:szCs w:val="20"/>
          <w:lang w:eastAsia="en-US"/>
        </w:rPr>
        <w:t>orking in Krakow, Poland, Ibrahim</w:t>
      </w:r>
      <w:r w:rsidR="00AB1079" w:rsidRPr="00F91A15">
        <w:rPr>
          <w:rFonts w:asciiTheme="majorHAnsi" w:hAnsiTheme="majorHAnsi"/>
          <w:color w:val="000000"/>
          <w:szCs w:val="20"/>
          <w:lang w:eastAsia="en-US"/>
        </w:rPr>
        <w:t xml:space="preserve"> taught </w:t>
      </w:r>
      <w:r w:rsidR="004D3C11" w:rsidRPr="00F91A15">
        <w:rPr>
          <w:rFonts w:asciiTheme="majorHAnsi" w:hAnsiTheme="majorHAnsi" w:cs="Segoe UI"/>
          <w:color w:val="212121"/>
          <w:szCs w:val="20"/>
        </w:rPr>
        <w:t>Jean</w:t>
      </w:r>
      <w:r w:rsidR="009113F2" w:rsidRPr="00F91A15">
        <w:rPr>
          <w:rFonts w:asciiTheme="majorHAnsi" w:hAnsiTheme="majorHAnsi" w:cs="Segoe UI"/>
          <w:color w:val="212121"/>
          <w:szCs w:val="20"/>
        </w:rPr>
        <w:t xml:space="preserve"> Saladino and me</w:t>
      </w:r>
      <w:r w:rsidR="004D3C11" w:rsidRPr="00F91A15">
        <w:rPr>
          <w:rFonts w:asciiTheme="majorHAnsi" w:hAnsiTheme="majorHAnsi" w:cs="Segoe UI"/>
          <w:color w:val="212121"/>
          <w:szCs w:val="20"/>
        </w:rPr>
        <w:t xml:space="preserve"> </w:t>
      </w:r>
      <w:r w:rsidR="004D3C11" w:rsidRPr="00F91A15">
        <w:rPr>
          <w:rFonts w:asciiTheme="majorHAnsi" w:hAnsiTheme="majorHAnsi"/>
          <w:color w:val="000000"/>
          <w:szCs w:val="20"/>
          <w:lang w:eastAsia="en-US"/>
        </w:rPr>
        <w:t>some of the fundamentals of</w:t>
      </w:r>
      <w:r w:rsidR="00AB1079" w:rsidRPr="00F91A15">
        <w:rPr>
          <w:rFonts w:asciiTheme="majorHAnsi" w:hAnsiTheme="majorHAnsi"/>
          <w:color w:val="000000"/>
          <w:szCs w:val="20"/>
          <w:lang w:eastAsia="en-US"/>
        </w:rPr>
        <w:t xml:space="preserve"> </w:t>
      </w:r>
      <w:r w:rsidR="00AB1079" w:rsidRPr="00F91A15">
        <w:rPr>
          <w:rFonts w:asciiTheme="majorHAnsi" w:hAnsiTheme="majorHAnsi" w:cs="Segoe UI"/>
          <w:color w:val="212121"/>
          <w:szCs w:val="20"/>
        </w:rPr>
        <w:t>Middle Eastern music t</w:t>
      </w:r>
      <w:r w:rsidR="00E34AE9" w:rsidRPr="00F91A15">
        <w:rPr>
          <w:rFonts w:asciiTheme="majorHAnsi" w:hAnsiTheme="majorHAnsi" w:cs="Segoe UI"/>
          <w:color w:val="212121"/>
          <w:szCs w:val="20"/>
        </w:rPr>
        <w:t>heory</w:t>
      </w:r>
      <w:r w:rsidR="004D3C11" w:rsidRPr="00F91A15">
        <w:rPr>
          <w:rFonts w:asciiTheme="majorHAnsi" w:hAnsiTheme="majorHAnsi" w:cs="Segoe UI"/>
          <w:color w:val="212121"/>
          <w:szCs w:val="20"/>
        </w:rPr>
        <w:t xml:space="preserve"> when they</w:t>
      </w:r>
      <w:r w:rsidR="00AB1079" w:rsidRPr="00F91A15">
        <w:rPr>
          <w:rFonts w:asciiTheme="majorHAnsi" w:hAnsiTheme="majorHAnsi" w:cs="Segoe UI"/>
          <w:color w:val="212121"/>
          <w:szCs w:val="20"/>
        </w:rPr>
        <w:t xml:space="preserve"> first arrived in Poland (June 22-24, 2015). </w:t>
      </w:r>
    </w:p>
    <w:p w14:paraId="2C1C3811" w14:textId="77777777" w:rsidR="00AB1079" w:rsidRPr="00F91A15" w:rsidRDefault="00AB1079" w:rsidP="00AB1079">
      <w:pPr>
        <w:shd w:val="clear" w:color="auto" w:fill="FFFFFF"/>
        <w:spacing w:before="0" w:after="0"/>
        <w:jc w:val="left"/>
        <w:rPr>
          <w:rFonts w:asciiTheme="majorHAnsi" w:hAnsiTheme="majorHAnsi"/>
          <w:color w:val="000000"/>
          <w:szCs w:val="20"/>
          <w:lang w:eastAsia="en-US"/>
        </w:rPr>
      </w:pPr>
    </w:p>
    <w:p w14:paraId="519FAAAF" w14:textId="766E11B6" w:rsidR="00AB1079" w:rsidRPr="00F91A15" w:rsidRDefault="00AB1079" w:rsidP="00AB1079">
      <w:pPr>
        <w:shd w:val="clear" w:color="auto" w:fill="FFFFFF"/>
        <w:spacing w:before="0" w:after="0"/>
        <w:jc w:val="left"/>
        <w:rPr>
          <w:rFonts w:asciiTheme="majorHAnsi" w:hAnsiTheme="majorHAnsi"/>
          <w:color w:val="000000"/>
          <w:szCs w:val="20"/>
          <w:shd w:val="clear" w:color="auto" w:fill="FFFFFF"/>
          <w:lang w:eastAsia="en-US"/>
        </w:rPr>
      </w:pPr>
      <w:r w:rsidRPr="00F91A15">
        <w:rPr>
          <w:rFonts w:asciiTheme="majorHAnsi" w:hAnsiTheme="majorHAnsi"/>
          <w:color w:val="000000"/>
          <w:szCs w:val="20"/>
          <w:lang w:eastAsia="en-US"/>
        </w:rPr>
        <w:t>T</w:t>
      </w:r>
      <w:r w:rsidR="009113F2" w:rsidRPr="00F91A15">
        <w:rPr>
          <w:rFonts w:asciiTheme="majorHAnsi" w:hAnsiTheme="majorHAnsi"/>
          <w:color w:val="000000"/>
          <w:szCs w:val="20"/>
          <w:lang w:eastAsia="en-US"/>
        </w:rPr>
        <w:t xml:space="preserve">he session with </w:t>
      </w:r>
      <w:r w:rsidR="007F5598" w:rsidRPr="00F91A15">
        <w:rPr>
          <w:rFonts w:asciiTheme="majorHAnsi" w:hAnsiTheme="majorHAnsi"/>
          <w:color w:val="000000"/>
          <w:szCs w:val="20"/>
          <w:lang w:eastAsia="en-US"/>
        </w:rPr>
        <w:t>Ibrahim was the highlight of their</w:t>
      </w:r>
      <w:r w:rsidRPr="00F91A15">
        <w:rPr>
          <w:rFonts w:asciiTheme="majorHAnsi" w:hAnsiTheme="majorHAnsi"/>
          <w:color w:val="000000"/>
          <w:szCs w:val="20"/>
          <w:lang w:eastAsia="en-US"/>
        </w:rPr>
        <w:t xml:space="preserve"> first </w:t>
      </w:r>
      <w:r w:rsidR="008B0C86" w:rsidRPr="00F91A15">
        <w:rPr>
          <w:rFonts w:asciiTheme="majorHAnsi" w:hAnsiTheme="majorHAnsi"/>
          <w:color w:val="000000"/>
          <w:szCs w:val="20"/>
          <w:lang w:eastAsia="en-US"/>
        </w:rPr>
        <w:t xml:space="preserve">few </w:t>
      </w:r>
      <w:r w:rsidRPr="00F91A15">
        <w:rPr>
          <w:rFonts w:asciiTheme="majorHAnsi" w:hAnsiTheme="majorHAnsi"/>
          <w:color w:val="000000"/>
          <w:szCs w:val="20"/>
          <w:lang w:eastAsia="en-US"/>
        </w:rPr>
        <w:t>day</w:t>
      </w:r>
      <w:r w:rsidR="008B0C86" w:rsidRPr="00F91A15">
        <w:rPr>
          <w:rFonts w:asciiTheme="majorHAnsi" w:hAnsiTheme="majorHAnsi"/>
          <w:color w:val="000000"/>
          <w:szCs w:val="20"/>
          <w:lang w:eastAsia="en-US"/>
        </w:rPr>
        <w:t>s in Krakow</w:t>
      </w:r>
      <w:r w:rsidRPr="00F91A15">
        <w:rPr>
          <w:rFonts w:asciiTheme="majorHAnsi" w:hAnsiTheme="majorHAnsi"/>
          <w:color w:val="000000"/>
          <w:szCs w:val="20"/>
          <w:lang w:eastAsia="en-US"/>
        </w:rPr>
        <w:t>.  He</w:t>
      </w:r>
      <w:r w:rsidR="005D21AA" w:rsidRPr="00F91A15">
        <w:rPr>
          <w:rFonts w:asciiTheme="majorHAnsi" w:hAnsiTheme="majorHAnsi"/>
          <w:color w:val="000000"/>
          <w:szCs w:val="20"/>
          <w:lang w:eastAsia="en-US"/>
        </w:rPr>
        <w:t xml:space="preserve"> shared his personal life with us – telling us that he</w:t>
      </w:r>
      <w:r w:rsidRPr="00F91A15">
        <w:rPr>
          <w:rFonts w:asciiTheme="majorHAnsi" w:hAnsiTheme="majorHAnsi"/>
          <w:color w:val="000000"/>
          <w:szCs w:val="20"/>
          <w:lang w:eastAsia="en-US"/>
        </w:rPr>
        <w:t xml:space="preserve"> </w:t>
      </w:r>
      <w:r w:rsidR="005D21AA" w:rsidRPr="00F91A15">
        <w:rPr>
          <w:rFonts w:asciiTheme="majorHAnsi" w:hAnsiTheme="majorHAnsi"/>
          <w:color w:val="000000"/>
          <w:szCs w:val="20"/>
          <w:lang w:eastAsia="en-US"/>
        </w:rPr>
        <w:t>considered</w:t>
      </w:r>
      <w:r w:rsidR="008B0C86" w:rsidRPr="00F91A15">
        <w:rPr>
          <w:rFonts w:asciiTheme="majorHAnsi" w:hAnsiTheme="majorHAnsi"/>
          <w:color w:val="000000"/>
          <w:szCs w:val="20"/>
          <w:lang w:eastAsia="en-US"/>
        </w:rPr>
        <w:t xml:space="preserve"> Damascus (his home town) </w:t>
      </w:r>
      <w:r w:rsidRPr="00F91A15">
        <w:rPr>
          <w:rFonts w:asciiTheme="majorHAnsi" w:hAnsiTheme="majorHAnsi"/>
          <w:color w:val="000000"/>
          <w:szCs w:val="20"/>
          <w:lang w:eastAsia="en-US"/>
        </w:rPr>
        <w:t xml:space="preserve">one of the most beautiful places on earth and that if we ever visited, </w:t>
      </w:r>
      <w:r w:rsidR="005D21AA" w:rsidRPr="00F91A15">
        <w:rPr>
          <w:rFonts w:asciiTheme="majorHAnsi" w:hAnsiTheme="majorHAnsi"/>
          <w:color w:val="000000"/>
          <w:szCs w:val="20"/>
          <w:lang w:eastAsia="en-US"/>
        </w:rPr>
        <w:t>we would never w</w:t>
      </w:r>
      <w:r w:rsidR="00861156" w:rsidRPr="00F91A15">
        <w:rPr>
          <w:rFonts w:asciiTheme="majorHAnsi" w:hAnsiTheme="majorHAnsi"/>
          <w:color w:val="000000"/>
          <w:szCs w:val="20"/>
          <w:lang w:eastAsia="en-US"/>
        </w:rPr>
        <w:t>ant to leave.  At that time</w:t>
      </w:r>
      <w:r w:rsidR="005D21AA" w:rsidRPr="00F91A15">
        <w:rPr>
          <w:rFonts w:asciiTheme="majorHAnsi" w:hAnsiTheme="majorHAnsi"/>
          <w:color w:val="000000"/>
          <w:szCs w:val="20"/>
          <w:lang w:eastAsia="en-US"/>
        </w:rPr>
        <w:t>, h</w:t>
      </w:r>
      <w:r w:rsidRPr="00F91A15">
        <w:rPr>
          <w:rFonts w:asciiTheme="majorHAnsi" w:hAnsiTheme="majorHAnsi"/>
          <w:color w:val="000000"/>
          <w:szCs w:val="20"/>
          <w:lang w:eastAsia="en-US"/>
        </w:rPr>
        <w:t>is fam</w:t>
      </w:r>
      <w:r w:rsidR="00E93668" w:rsidRPr="00F91A15">
        <w:rPr>
          <w:rFonts w:asciiTheme="majorHAnsi" w:hAnsiTheme="majorHAnsi"/>
          <w:color w:val="000000"/>
          <w:szCs w:val="20"/>
          <w:lang w:eastAsia="en-US"/>
        </w:rPr>
        <w:t>ily was still in Damasc</w:t>
      </w:r>
      <w:r w:rsidR="005D21AA" w:rsidRPr="00F91A15">
        <w:rPr>
          <w:rFonts w:asciiTheme="majorHAnsi" w:hAnsiTheme="majorHAnsi"/>
          <w:color w:val="000000"/>
          <w:szCs w:val="20"/>
          <w:lang w:eastAsia="en-US"/>
        </w:rPr>
        <w:t>us - advising</w:t>
      </w:r>
      <w:r w:rsidRPr="00F91A15">
        <w:rPr>
          <w:rFonts w:asciiTheme="majorHAnsi" w:hAnsiTheme="majorHAnsi"/>
          <w:color w:val="000000"/>
          <w:szCs w:val="20"/>
          <w:lang w:eastAsia="en-US"/>
        </w:rPr>
        <w:t xml:space="preserve"> him to build a lif</w:t>
      </w:r>
      <w:r w:rsidR="00861156" w:rsidRPr="00F91A15">
        <w:rPr>
          <w:rFonts w:asciiTheme="majorHAnsi" w:hAnsiTheme="majorHAnsi"/>
          <w:color w:val="000000"/>
          <w:szCs w:val="20"/>
          <w:lang w:eastAsia="en-US"/>
        </w:rPr>
        <w:t>e outside of the country.  The unfolding of his</w:t>
      </w:r>
      <w:r w:rsidRPr="00F91A15">
        <w:rPr>
          <w:rFonts w:asciiTheme="majorHAnsi" w:hAnsiTheme="majorHAnsi"/>
          <w:color w:val="000000"/>
          <w:szCs w:val="20"/>
          <w:lang w:eastAsia="en-US"/>
        </w:rPr>
        <w:t xml:space="preserve"> compli</w:t>
      </w:r>
      <w:r w:rsidR="00861156" w:rsidRPr="00F91A15">
        <w:rPr>
          <w:rFonts w:asciiTheme="majorHAnsi" w:hAnsiTheme="majorHAnsi"/>
          <w:color w:val="000000"/>
          <w:szCs w:val="20"/>
          <w:lang w:eastAsia="en-US"/>
        </w:rPr>
        <w:t>cated and frustrating story</w:t>
      </w:r>
      <w:r w:rsidRPr="00F91A15">
        <w:rPr>
          <w:rFonts w:asciiTheme="majorHAnsi" w:hAnsiTheme="majorHAnsi"/>
          <w:color w:val="000000"/>
          <w:szCs w:val="20"/>
          <w:lang w:eastAsia="en-US"/>
        </w:rPr>
        <w:t xml:space="preserve"> opened all of our hearts to th</w:t>
      </w:r>
      <w:r w:rsidR="009113F2" w:rsidRPr="00F91A15">
        <w:rPr>
          <w:rFonts w:asciiTheme="majorHAnsi" w:hAnsiTheme="majorHAnsi"/>
          <w:color w:val="000000"/>
          <w:szCs w:val="20"/>
          <w:lang w:eastAsia="en-US"/>
        </w:rPr>
        <w:t>e plight of the Syrians.  Ibrahim</w:t>
      </w:r>
      <w:r w:rsidRPr="00F91A15">
        <w:rPr>
          <w:rFonts w:asciiTheme="majorHAnsi" w:hAnsiTheme="majorHAnsi"/>
          <w:color w:val="000000"/>
          <w:szCs w:val="20"/>
          <w:lang w:eastAsia="en-US"/>
        </w:rPr>
        <w:t xml:space="preserve"> wasn’t allowed to take part in the </w:t>
      </w:r>
      <w:r w:rsidRPr="00F91A15">
        <w:rPr>
          <w:rFonts w:asciiTheme="majorHAnsi" w:hAnsiTheme="majorHAnsi"/>
          <w:i/>
          <w:color w:val="000000"/>
          <w:szCs w:val="20"/>
          <w:lang w:eastAsia="en-US"/>
        </w:rPr>
        <w:t>Jewish Cultural Festival</w:t>
      </w:r>
      <w:r w:rsidR="005D70FF" w:rsidRPr="00F91A15">
        <w:rPr>
          <w:rFonts w:asciiTheme="majorHAnsi" w:hAnsiTheme="majorHAnsi"/>
          <w:color w:val="000000"/>
          <w:szCs w:val="20"/>
          <w:lang w:eastAsia="en-US"/>
        </w:rPr>
        <w:t xml:space="preserve"> because</w:t>
      </w:r>
      <w:r w:rsidR="005D21AA" w:rsidRPr="00F91A15">
        <w:rPr>
          <w:rFonts w:asciiTheme="majorHAnsi" w:hAnsiTheme="majorHAnsi"/>
          <w:color w:val="000000"/>
          <w:szCs w:val="20"/>
          <w:lang w:eastAsia="en-US"/>
        </w:rPr>
        <w:t xml:space="preserve"> there was</w:t>
      </w:r>
      <w:r w:rsidRPr="00F91A15">
        <w:rPr>
          <w:rFonts w:asciiTheme="majorHAnsi" w:hAnsiTheme="majorHAnsi"/>
          <w:color w:val="000000"/>
          <w:szCs w:val="20"/>
          <w:lang w:eastAsia="en-US"/>
        </w:rPr>
        <w:t xml:space="preserve"> fear of what might happe</w:t>
      </w:r>
      <w:r w:rsidR="005D21AA" w:rsidRPr="00F91A15">
        <w:rPr>
          <w:rFonts w:asciiTheme="majorHAnsi" w:hAnsiTheme="majorHAnsi"/>
          <w:color w:val="000000"/>
          <w:szCs w:val="20"/>
          <w:lang w:eastAsia="en-US"/>
        </w:rPr>
        <w:t>n to his family if</w:t>
      </w:r>
      <w:r w:rsidR="002A4EE0" w:rsidRPr="00F91A15">
        <w:rPr>
          <w:rFonts w:asciiTheme="majorHAnsi" w:hAnsiTheme="majorHAnsi"/>
          <w:color w:val="000000"/>
          <w:szCs w:val="20"/>
          <w:lang w:eastAsia="en-US"/>
        </w:rPr>
        <w:t xml:space="preserve"> he </w:t>
      </w:r>
      <w:r w:rsidR="007F5598" w:rsidRPr="00F91A15">
        <w:rPr>
          <w:rFonts w:asciiTheme="majorHAnsi" w:hAnsiTheme="majorHAnsi"/>
          <w:color w:val="000000"/>
          <w:szCs w:val="20"/>
          <w:lang w:eastAsia="en-US"/>
        </w:rPr>
        <w:t xml:space="preserve">was </w:t>
      </w:r>
      <w:r w:rsidR="002A4EE0" w:rsidRPr="00F91A15">
        <w:rPr>
          <w:rFonts w:asciiTheme="majorHAnsi" w:hAnsiTheme="majorHAnsi"/>
          <w:color w:val="000000"/>
          <w:szCs w:val="20"/>
          <w:lang w:eastAsia="en-US"/>
        </w:rPr>
        <w:t>a</w:t>
      </w:r>
      <w:r w:rsidR="007F5598" w:rsidRPr="00F91A15">
        <w:rPr>
          <w:rFonts w:asciiTheme="majorHAnsi" w:hAnsiTheme="majorHAnsi"/>
          <w:color w:val="000000"/>
          <w:szCs w:val="20"/>
          <w:lang w:eastAsia="en-US"/>
        </w:rPr>
        <w:t xml:space="preserve">ssociated with anything </w:t>
      </w:r>
      <w:r w:rsidR="002A4EE0" w:rsidRPr="00F91A15">
        <w:rPr>
          <w:rFonts w:asciiTheme="majorHAnsi" w:hAnsiTheme="majorHAnsi"/>
          <w:color w:val="000000"/>
          <w:szCs w:val="20"/>
          <w:lang w:eastAsia="en-US"/>
        </w:rPr>
        <w:t>Jewish</w:t>
      </w:r>
      <w:r w:rsidRPr="00F91A15">
        <w:rPr>
          <w:rFonts w:asciiTheme="majorHAnsi" w:hAnsiTheme="majorHAnsi"/>
          <w:color w:val="000000"/>
          <w:szCs w:val="20"/>
          <w:lang w:eastAsia="en-US"/>
        </w:rPr>
        <w:t xml:space="preserve">.  </w:t>
      </w:r>
      <w:r w:rsidR="008B0C86" w:rsidRPr="00F91A15">
        <w:rPr>
          <w:rFonts w:asciiTheme="majorHAnsi" w:hAnsiTheme="majorHAnsi"/>
          <w:color w:val="000000"/>
          <w:szCs w:val="20"/>
          <w:lang w:eastAsia="en-US"/>
        </w:rPr>
        <w:t xml:space="preserve">We were grateful for the hours </w:t>
      </w:r>
      <w:r w:rsidR="002A4EE0" w:rsidRPr="00F91A15">
        <w:rPr>
          <w:rFonts w:asciiTheme="majorHAnsi" w:hAnsiTheme="majorHAnsi"/>
          <w:color w:val="000000"/>
          <w:szCs w:val="20"/>
          <w:lang w:eastAsia="en-US"/>
        </w:rPr>
        <w:t xml:space="preserve">he </w:t>
      </w:r>
      <w:r w:rsidR="008B0C86" w:rsidRPr="00F91A15">
        <w:rPr>
          <w:rFonts w:asciiTheme="majorHAnsi" w:hAnsiTheme="majorHAnsi"/>
          <w:color w:val="000000"/>
          <w:szCs w:val="20"/>
          <w:lang w:eastAsia="en-US"/>
        </w:rPr>
        <w:t xml:space="preserve">spent demonstrating Arabic </w:t>
      </w:r>
      <w:r w:rsidR="008B0C86" w:rsidRPr="00F91A15">
        <w:rPr>
          <w:rFonts w:asciiTheme="majorHAnsi" w:hAnsiTheme="majorHAnsi"/>
          <w:i/>
          <w:color w:val="000000"/>
          <w:szCs w:val="20"/>
          <w:lang w:eastAsia="en-US"/>
        </w:rPr>
        <w:t>maqam</w:t>
      </w:r>
      <w:r w:rsidR="008B0C86" w:rsidRPr="00F91A15">
        <w:rPr>
          <w:rFonts w:asciiTheme="majorHAnsi" w:hAnsiTheme="majorHAnsi"/>
          <w:color w:val="000000"/>
          <w:szCs w:val="20"/>
          <w:lang w:eastAsia="en-US"/>
        </w:rPr>
        <w:t xml:space="preserve"> on his </w:t>
      </w:r>
      <w:r w:rsidR="008B0C86" w:rsidRPr="00F91A15">
        <w:rPr>
          <w:rFonts w:asciiTheme="majorHAnsi" w:hAnsiTheme="majorHAnsi"/>
          <w:i/>
          <w:color w:val="000000"/>
          <w:szCs w:val="20"/>
          <w:lang w:eastAsia="en-US"/>
        </w:rPr>
        <w:t>oud</w:t>
      </w:r>
      <w:r w:rsidR="002A4EE0" w:rsidRPr="00F91A15">
        <w:rPr>
          <w:rFonts w:asciiTheme="majorHAnsi" w:hAnsiTheme="majorHAnsi"/>
          <w:i/>
          <w:color w:val="000000"/>
          <w:szCs w:val="20"/>
          <w:lang w:eastAsia="en-US"/>
        </w:rPr>
        <w:t xml:space="preserve">. </w:t>
      </w:r>
      <w:r w:rsidR="002A4EE0" w:rsidRPr="00F91A15">
        <w:rPr>
          <w:rFonts w:asciiTheme="majorHAnsi" w:hAnsiTheme="majorHAnsi"/>
          <w:color w:val="000000"/>
          <w:szCs w:val="20"/>
          <w:lang w:eastAsia="en-US"/>
        </w:rPr>
        <w:t xml:space="preserve"> The quiet apartment in Krakow provided</w:t>
      </w:r>
      <w:r w:rsidR="008B0C86" w:rsidRPr="00F91A15">
        <w:rPr>
          <w:rFonts w:asciiTheme="majorHAnsi" w:hAnsiTheme="majorHAnsi"/>
          <w:color w:val="000000"/>
          <w:szCs w:val="20"/>
          <w:lang w:eastAsia="en-US"/>
        </w:rPr>
        <w:t xml:space="preserve"> an environment that fostered both personal and professional exchange.  </w:t>
      </w:r>
      <w:r w:rsidRPr="00F91A15">
        <w:rPr>
          <w:rFonts w:asciiTheme="majorHAnsi" w:hAnsiTheme="majorHAnsi"/>
          <w:color w:val="000000"/>
          <w:szCs w:val="20"/>
          <w:shd w:val="clear" w:color="auto" w:fill="FFFFFF"/>
          <w:lang w:eastAsia="en-US"/>
        </w:rPr>
        <w:t xml:space="preserve">He </w:t>
      </w:r>
      <w:r w:rsidR="00861156" w:rsidRPr="00F91A15">
        <w:rPr>
          <w:rFonts w:asciiTheme="majorHAnsi" w:hAnsiTheme="majorHAnsi"/>
          <w:color w:val="000000"/>
          <w:szCs w:val="20"/>
          <w:shd w:val="clear" w:color="auto" w:fill="FFFFFF"/>
          <w:lang w:eastAsia="en-US"/>
        </w:rPr>
        <w:t xml:space="preserve">also </w:t>
      </w:r>
      <w:r w:rsidRPr="00F91A15">
        <w:rPr>
          <w:rFonts w:asciiTheme="majorHAnsi" w:hAnsiTheme="majorHAnsi"/>
          <w:color w:val="000000"/>
          <w:szCs w:val="20"/>
          <w:shd w:val="clear" w:color="auto" w:fill="FFFFFF"/>
          <w:lang w:eastAsia="en-US"/>
        </w:rPr>
        <w:t>shared his latest symp</w:t>
      </w:r>
      <w:r w:rsidR="00E93668" w:rsidRPr="00F91A15">
        <w:rPr>
          <w:rFonts w:asciiTheme="majorHAnsi" w:hAnsiTheme="majorHAnsi"/>
          <w:color w:val="000000"/>
          <w:szCs w:val="20"/>
          <w:shd w:val="clear" w:color="auto" w:fill="FFFFFF"/>
          <w:lang w:eastAsia="en-US"/>
        </w:rPr>
        <w:t>honic work ("Behind the Death"), a work dedicated to his family trapped in Damascus</w:t>
      </w:r>
      <w:r w:rsidR="00861156" w:rsidRPr="00F91A15">
        <w:rPr>
          <w:rFonts w:asciiTheme="majorHAnsi" w:hAnsiTheme="majorHAnsi"/>
          <w:color w:val="000000"/>
          <w:szCs w:val="20"/>
          <w:shd w:val="clear" w:color="auto" w:fill="FFFFFF"/>
          <w:lang w:eastAsia="en-US"/>
        </w:rPr>
        <w:t>.</w:t>
      </w:r>
    </w:p>
    <w:p w14:paraId="7563D27D" w14:textId="77777777" w:rsidR="00AB1079" w:rsidRPr="00F91A15" w:rsidRDefault="00AB1079" w:rsidP="00DC6D3C">
      <w:pPr>
        <w:spacing w:before="0" w:after="0"/>
        <w:jc w:val="left"/>
        <w:rPr>
          <w:rFonts w:asciiTheme="majorHAnsi" w:hAnsiTheme="majorHAnsi"/>
          <w:b/>
          <w:color w:val="000000"/>
          <w:szCs w:val="20"/>
          <w:lang w:eastAsia="en-US"/>
        </w:rPr>
      </w:pPr>
    </w:p>
    <w:p w14:paraId="78012390" w14:textId="537B5D38" w:rsidR="00F233B4" w:rsidRPr="00F91A15" w:rsidRDefault="009113F2" w:rsidP="00D57631">
      <w:pPr>
        <w:pStyle w:val="ListParagraph"/>
        <w:ind w:left="0"/>
        <w:rPr>
          <w:rFonts w:asciiTheme="majorHAnsi" w:hAnsiTheme="majorHAnsi" w:cs="Segoe UI"/>
          <w:color w:val="212121"/>
          <w:sz w:val="20"/>
          <w:szCs w:val="20"/>
        </w:rPr>
      </w:pPr>
      <w:r w:rsidRPr="00F91A15">
        <w:rPr>
          <w:rFonts w:asciiTheme="majorHAnsi" w:hAnsiTheme="majorHAnsi" w:cs="Segoe UI"/>
          <w:color w:val="212121"/>
          <w:sz w:val="20"/>
          <w:szCs w:val="20"/>
        </w:rPr>
        <w:t>I</w:t>
      </w:r>
      <w:r w:rsidR="008B0C86" w:rsidRPr="00F91A15">
        <w:rPr>
          <w:rFonts w:asciiTheme="majorHAnsi" w:hAnsiTheme="majorHAnsi" w:cs="Segoe UI"/>
          <w:color w:val="212121"/>
          <w:sz w:val="20"/>
          <w:szCs w:val="20"/>
        </w:rPr>
        <w:t xml:space="preserve"> was so impressed </w:t>
      </w:r>
      <w:r w:rsidRPr="00F91A15">
        <w:rPr>
          <w:rFonts w:asciiTheme="majorHAnsi" w:hAnsiTheme="majorHAnsi" w:cs="Segoe UI"/>
          <w:color w:val="212121"/>
          <w:sz w:val="20"/>
          <w:szCs w:val="20"/>
        </w:rPr>
        <w:t xml:space="preserve">with Ibrahim’s </w:t>
      </w:r>
      <w:r w:rsidR="008B0C86" w:rsidRPr="00F91A15">
        <w:rPr>
          <w:rFonts w:asciiTheme="majorHAnsi" w:hAnsiTheme="majorHAnsi" w:cs="Segoe UI"/>
          <w:color w:val="212121"/>
          <w:sz w:val="20"/>
          <w:szCs w:val="20"/>
        </w:rPr>
        <w:t>musicianship</w:t>
      </w:r>
      <w:r w:rsidRPr="00F91A15">
        <w:rPr>
          <w:rFonts w:asciiTheme="majorHAnsi" w:hAnsiTheme="majorHAnsi" w:cs="Segoe UI"/>
          <w:color w:val="212121"/>
          <w:sz w:val="20"/>
          <w:szCs w:val="20"/>
        </w:rPr>
        <w:t xml:space="preserve"> and generous humanity, that I</w:t>
      </w:r>
      <w:r w:rsidR="008B0C86" w:rsidRPr="00F91A15">
        <w:rPr>
          <w:rFonts w:asciiTheme="majorHAnsi" w:hAnsiTheme="majorHAnsi" w:cs="Segoe UI"/>
          <w:color w:val="212121"/>
          <w:sz w:val="20"/>
          <w:szCs w:val="20"/>
        </w:rPr>
        <w:t xml:space="preserve"> invited him to the United States to s</w:t>
      </w:r>
      <w:r w:rsidRPr="00F91A15">
        <w:rPr>
          <w:rFonts w:asciiTheme="majorHAnsi" w:hAnsiTheme="majorHAnsi" w:cs="Segoe UI"/>
          <w:color w:val="212121"/>
          <w:sz w:val="20"/>
          <w:szCs w:val="20"/>
        </w:rPr>
        <w:t xml:space="preserve">hare his life and work at the same time that I would be in </w:t>
      </w:r>
      <w:r w:rsidR="008B0C86" w:rsidRPr="00F91A15">
        <w:rPr>
          <w:rFonts w:asciiTheme="majorHAnsi" w:hAnsiTheme="majorHAnsi" w:cs="Segoe UI"/>
          <w:color w:val="212121"/>
          <w:sz w:val="20"/>
          <w:szCs w:val="20"/>
        </w:rPr>
        <w:t>Israel to conduct workshops and gather information for the “Weav</w:t>
      </w:r>
      <w:r w:rsidR="005D21AA" w:rsidRPr="00F91A15">
        <w:rPr>
          <w:rFonts w:asciiTheme="majorHAnsi" w:hAnsiTheme="majorHAnsi" w:cs="Segoe UI"/>
          <w:color w:val="212121"/>
          <w:sz w:val="20"/>
          <w:szCs w:val="20"/>
        </w:rPr>
        <w:t xml:space="preserve">ing Words and Music” project.  </w:t>
      </w:r>
      <w:r w:rsidR="005818DE" w:rsidRPr="00F91A15">
        <w:rPr>
          <w:rFonts w:asciiTheme="majorHAnsi" w:hAnsiTheme="majorHAnsi" w:cs="Segoe UI"/>
          <w:color w:val="212121"/>
          <w:sz w:val="20"/>
          <w:szCs w:val="20"/>
        </w:rPr>
        <w:t xml:space="preserve">Ibrahim was in residence </w:t>
      </w:r>
      <w:r w:rsidR="00E70FF4" w:rsidRPr="00F91A15">
        <w:rPr>
          <w:rFonts w:asciiTheme="majorHAnsi" w:hAnsiTheme="majorHAnsi" w:cs="Segoe UI"/>
          <w:color w:val="212121"/>
          <w:sz w:val="20"/>
          <w:szCs w:val="20"/>
        </w:rPr>
        <w:t>at R</w:t>
      </w:r>
      <w:r w:rsidR="005D21AA" w:rsidRPr="00F91A15">
        <w:rPr>
          <w:rFonts w:asciiTheme="majorHAnsi" w:hAnsiTheme="majorHAnsi" w:cs="Segoe UI"/>
          <w:color w:val="212121"/>
          <w:sz w:val="20"/>
          <w:szCs w:val="20"/>
        </w:rPr>
        <w:t>oncalli Newman Center and made</w:t>
      </w:r>
      <w:r w:rsidR="00E70FF4" w:rsidRPr="00F91A15">
        <w:rPr>
          <w:rFonts w:asciiTheme="majorHAnsi" w:hAnsiTheme="majorHAnsi" w:cs="Segoe UI"/>
          <w:color w:val="212121"/>
          <w:sz w:val="20"/>
          <w:szCs w:val="20"/>
        </w:rPr>
        <w:t xml:space="preserve"> </w:t>
      </w:r>
      <w:r w:rsidR="005818DE" w:rsidRPr="00F91A15">
        <w:rPr>
          <w:rFonts w:asciiTheme="majorHAnsi" w:hAnsiTheme="majorHAnsi" w:cs="Segoe UI"/>
          <w:color w:val="212121"/>
          <w:sz w:val="20"/>
          <w:szCs w:val="20"/>
        </w:rPr>
        <w:t>guest app</w:t>
      </w:r>
      <w:r w:rsidR="00E70FF4" w:rsidRPr="00F91A15">
        <w:rPr>
          <w:rFonts w:asciiTheme="majorHAnsi" w:hAnsiTheme="majorHAnsi" w:cs="Segoe UI"/>
          <w:color w:val="212121"/>
          <w:sz w:val="20"/>
          <w:szCs w:val="20"/>
        </w:rPr>
        <w:t>earances</w:t>
      </w:r>
      <w:r w:rsidR="00861156" w:rsidRPr="00F91A15">
        <w:rPr>
          <w:rFonts w:asciiTheme="majorHAnsi" w:hAnsiTheme="majorHAnsi" w:cs="Segoe UI"/>
          <w:color w:val="212121"/>
          <w:sz w:val="20"/>
          <w:szCs w:val="20"/>
        </w:rPr>
        <w:t xml:space="preserve"> in classes</w:t>
      </w:r>
      <w:r w:rsidR="00E70FF4" w:rsidRPr="00F91A15">
        <w:rPr>
          <w:rFonts w:asciiTheme="majorHAnsi" w:hAnsiTheme="majorHAnsi" w:cs="Segoe UI"/>
          <w:color w:val="212121"/>
          <w:sz w:val="20"/>
          <w:szCs w:val="20"/>
        </w:rPr>
        <w:t xml:space="preserve"> at Viterbo University </w:t>
      </w:r>
      <w:r w:rsidR="005818DE" w:rsidRPr="00F91A15">
        <w:rPr>
          <w:rFonts w:asciiTheme="majorHAnsi" w:hAnsiTheme="majorHAnsi" w:cs="Segoe UI"/>
          <w:color w:val="212121"/>
          <w:sz w:val="20"/>
          <w:szCs w:val="20"/>
        </w:rPr>
        <w:t>from January 8 –</w:t>
      </w:r>
      <w:r w:rsidR="004143CB" w:rsidRPr="00F91A15">
        <w:rPr>
          <w:rFonts w:asciiTheme="majorHAnsi" w:hAnsiTheme="majorHAnsi" w:cs="Segoe UI"/>
          <w:color w:val="212121"/>
          <w:sz w:val="20"/>
          <w:szCs w:val="20"/>
        </w:rPr>
        <w:t xml:space="preserve"> 25, 2016.</w:t>
      </w:r>
      <w:r w:rsidR="008B0C86" w:rsidRPr="00F91A15">
        <w:rPr>
          <w:rFonts w:asciiTheme="majorHAnsi" w:hAnsiTheme="majorHAnsi" w:cs="Segoe UI"/>
          <w:color w:val="212121"/>
          <w:sz w:val="20"/>
          <w:szCs w:val="20"/>
        </w:rPr>
        <w:t xml:space="preserve"> </w:t>
      </w:r>
      <w:r w:rsidR="004143CB" w:rsidRPr="00F91A15">
        <w:rPr>
          <w:rFonts w:asciiTheme="majorHAnsi" w:hAnsiTheme="majorHAnsi" w:cs="Segoe UI"/>
          <w:color w:val="212121"/>
          <w:sz w:val="20"/>
          <w:szCs w:val="20"/>
        </w:rPr>
        <w:t xml:space="preserve"> </w:t>
      </w:r>
      <w:r w:rsidR="007F5598" w:rsidRPr="00F91A15">
        <w:rPr>
          <w:rFonts w:asciiTheme="majorHAnsi" w:hAnsiTheme="majorHAnsi" w:cs="Segoe UI"/>
          <w:color w:val="212121"/>
          <w:sz w:val="20"/>
          <w:szCs w:val="20"/>
        </w:rPr>
        <w:t>He was originally set to work with sophomores on their composition projects, but was restri</w:t>
      </w:r>
      <w:r w:rsidR="00746F9E" w:rsidRPr="00F91A15">
        <w:rPr>
          <w:rFonts w:asciiTheme="majorHAnsi" w:hAnsiTheme="majorHAnsi" w:cs="Segoe UI"/>
          <w:color w:val="212121"/>
          <w:sz w:val="20"/>
          <w:szCs w:val="20"/>
        </w:rPr>
        <w:t xml:space="preserve">cted by the parameters of his travel visa from doing so.  </w:t>
      </w:r>
      <w:r w:rsidR="005D21AA" w:rsidRPr="00F91A15">
        <w:rPr>
          <w:rFonts w:asciiTheme="majorHAnsi" w:hAnsiTheme="majorHAnsi" w:cs="Segoe UI"/>
          <w:color w:val="212121"/>
          <w:sz w:val="20"/>
          <w:szCs w:val="20"/>
        </w:rPr>
        <w:t>It was impressive to see how</w:t>
      </w:r>
      <w:r w:rsidR="005818DE" w:rsidRPr="00F91A15">
        <w:rPr>
          <w:rFonts w:asciiTheme="majorHAnsi" w:hAnsiTheme="majorHAnsi" w:cs="Segoe UI"/>
          <w:color w:val="212121"/>
          <w:sz w:val="20"/>
          <w:szCs w:val="20"/>
        </w:rPr>
        <w:t xml:space="preserve"> </w:t>
      </w:r>
      <w:r w:rsidR="004143CB" w:rsidRPr="00F91A15">
        <w:rPr>
          <w:rFonts w:asciiTheme="majorHAnsi" w:hAnsiTheme="majorHAnsi" w:cs="Segoe UI"/>
          <w:color w:val="212121"/>
          <w:sz w:val="20"/>
          <w:szCs w:val="20"/>
        </w:rPr>
        <w:t xml:space="preserve">quickly </w:t>
      </w:r>
      <w:r w:rsidR="00861156" w:rsidRPr="00F91A15">
        <w:rPr>
          <w:rFonts w:asciiTheme="majorHAnsi" w:hAnsiTheme="majorHAnsi" w:cs="Segoe UI"/>
          <w:color w:val="212121"/>
          <w:sz w:val="20"/>
          <w:szCs w:val="20"/>
        </w:rPr>
        <w:t>he</w:t>
      </w:r>
      <w:r w:rsidR="005D21AA" w:rsidRPr="00F91A15">
        <w:rPr>
          <w:rFonts w:asciiTheme="majorHAnsi" w:hAnsiTheme="majorHAnsi" w:cs="Segoe UI"/>
          <w:color w:val="212121"/>
          <w:sz w:val="20"/>
          <w:szCs w:val="20"/>
        </w:rPr>
        <w:t xml:space="preserve"> </w:t>
      </w:r>
      <w:r w:rsidR="005818DE" w:rsidRPr="00F91A15">
        <w:rPr>
          <w:rFonts w:asciiTheme="majorHAnsi" w:hAnsiTheme="majorHAnsi" w:cs="Segoe UI"/>
          <w:color w:val="212121"/>
          <w:sz w:val="20"/>
          <w:szCs w:val="20"/>
        </w:rPr>
        <w:t>expanded</w:t>
      </w:r>
      <w:r w:rsidR="000B3079" w:rsidRPr="00F91A15">
        <w:rPr>
          <w:rFonts w:asciiTheme="majorHAnsi" w:hAnsiTheme="majorHAnsi" w:cs="Segoe UI"/>
          <w:color w:val="212121"/>
          <w:sz w:val="20"/>
          <w:szCs w:val="20"/>
        </w:rPr>
        <w:t xml:space="preserve"> </w:t>
      </w:r>
      <w:r w:rsidR="004143CB" w:rsidRPr="00F91A15">
        <w:rPr>
          <w:rFonts w:asciiTheme="majorHAnsi" w:hAnsiTheme="majorHAnsi" w:cs="Segoe UI"/>
          <w:color w:val="212121"/>
          <w:sz w:val="20"/>
          <w:szCs w:val="20"/>
        </w:rPr>
        <w:t>his ci</w:t>
      </w:r>
      <w:r w:rsidR="005D21AA" w:rsidRPr="00F91A15">
        <w:rPr>
          <w:rFonts w:asciiTheme="majorHAnsi" w:hAnsiTheme="majorHAnsi" w:cs="Segoe UI"/>
          <w:color w:val="212121"/>
          <w:sz w:val="20"/>
          <w:szCs w:val="20"/>
        </w:rPr>
        <w:t>rcle of friends and admirers at</w:t>
      </w:r>
      <w:r w:rsidR="004143CB" w:rsidRPr="00F91A15">
        <w:rPr>
          <w:rFonts w:asciiTheme="majorHAnsi" w:hAnsiTheme="majorHAnsi" w:cs="Segoe UI"/>
          <w:color w:val="212121"/>
          <w:sz w:val="20"/>
          <w:szCs w:val="20"/>
        </w:rPr>
        <w:t xml:space="preserve"> </w:t>
      </w:r>
      <w:r w:rsidR="005D21AA" w:rsidRPr="00F91A15">
        <w:rPr>
          <w:rFonts w:asciiTheme="majorHAnsi" w:hAnsiTheme="majorHAnsi" w:cs="Segoe UI"/>
          <w:color w:val="212121"/>
          <w:sz w:val="20"/>
          <w:szCs w:val="20"/>
        </w:rPr>
        <w:t xml:space="preserve">both </w:t>
      </w:r>
      <w:r w:rsidR="005818DE" w:rsidRPr="00F91A15">
        <w:rPr>
          <w:rFonts w:asciiTheme="majorHAnsi" w:hAnsiTheme="majorHAnsi" w:cs="Segoe UI"/>
          <w:color w:val="212121"/>
          <w:sz w:val="20"/>
          <w:szCs w:val="20"/>
        </w:rPr>
        <w:t>Roncalli Newman Parish</w:t>
      </w:r>
      <w:r w:rsidR="004143CB" w:rsidRPr="00F91A15">
        <w:rPr>
          <w:rFonts w:asciiTheme="majorHAnsi" w:hAnsiTheme="majorHAnsi" w:cs="Segoe UI"/>
          <w:color w:val="212121"/>
          <w:sz w:val="20"/>
          <w:szCs w:val="20"/>
        </w:rPr>
        <w:t xml:space="preserve"> and Viterbo University – developing</w:t>
      </w:r>
      <w:r w:rsidR="005818DE" w:rsidRPr="00F91A15">
        <w:rPr>
          <w:rFonts w:asciiTheme="majorHAnsi" w:hAnsiTheme="majorHAnsi" w:cs="Segoe UI"/>
          <w:color w:val="212121"/>
          <w:sz w:val="20"/>
          <w:szCs w:val="20"/>
        </w:rPr>
        <w:t xml:space="preserve"> relationships that were culturally enlightening</w:t>
      </w:r>
      <w:r w:rsidR="000B3079" w:rsidRPr="00F91A15">
        <w:rPr>
          <w:rFonts w:asciiTheme="majorHAnsi" w:hAnsiTheme="majorHAnsi" w:cs="Segoe UI"/>
          <w:color w:val="212121"/>
          <w:sz w:val="20"/>
          <w:szCs w:val="20"/>
        </w:rPr>
        <w:t xml:space="preserve"> and respectful. </w:t>
      </w:r>
      <w:r w:rsidR="00984340" w:rsidRPr="00F91A15">
        <w:rPr>
          <w:rFonts w:asciiTheme="majorHAnsi" w:hAnsiTheme="majorHAnsi" w:cs="Segoe UI"/>
          <w:color w:val="212121"/>
          <w:sz w:val="20"/>
          <w:szCs w:val="20"/>
        </w:rPr>
        <w:t> </w:t>
      </w:r>
    </w:p>
    <w:p w14:paraId="444FE51E" w14:textId="77777777" w:rsidR="00F233B4" w:rsidRPr="00F91A15" w:rsidRDefault="00F233B4" w:rsidP="00D57631">
      <w:pPr>
        <w:pStyle w:val="ListParagraph"/>
        <w:ind w:left="0"/>
        <w:rPr>
          <w:rFonts w:asciiTheme="majorHAnsi" w:hAnsiTheme="majorHAnsi" w:cs="Segoe UI"/>
          <w:color w:val="212121"/>
          <w:sz w:val="20"/>
          <w:szCs w:val="20"/>
        </w:rPr>
      </w:pPr>
    </w:p>
    <w:p w14:paraId="4314C569" w14:textId="36F484A1" w:rsidR="00E93668" w:rsidRPr="00F91A15" w:rsidRDefault="009113F2" w:rsidP="00D57631">
      <w:pPr>
        <w:pStyle w:val="ListParagraph"/>
        <w:ind w:left="0"/>
        <w:rPr>
          <w:rFonts w:asciiTheme="majorHAnsi" w:hAnsiTheme="majorHAnsi" w:cs="Segoe UI"/>
          <w:color w:val="212121"/>
          <w:sz w:val="20"/>
          <w:szCs w:val="20"/>
        </w:rPr>
      </w:pPr>
      <w:r w:rsidRPr="00F91A15">
        <w:rPr>
          <w:rFonts w:asciiTheme="majorHAnsi" w:hAnsiTheme="majorHAnsi" w:cs="Segoe UI"/>
          <w:color w:val="212121"/>
          <w:sz w:val="20"/>
          <w:szCs w:val="20"/>
        </w:rPr>
        <w:t>Ibrahim</w:t>
      </w:r>
      <w:r w:rsidR="004143CB" w:rsidRPr="00F91A15">
        <w:rPr>
          <w:rFonts w:asciiTheme="majorHAnsi" w:hAnsiTheme="majorHAnsi" w:cs="Segoe UI"/>
          <w:color w:val="212121"/>
          <w:sz w:val="20"/>
          <w:szCs w:val="20"/>
        </w:rPr>
        <w:t xml:space="preserve"> had dinner with a different </w:t>
      </w:r>
      <w:r w:rsidR="005D21AA" w:rsidRPr="00F91A15">
        <w:rPr>
          <w:rFonts w:asciiTheme="majorHAnsi" w:hAnsiTheme="majorHAnsi" w:cs="Segoe UI"/>
          <w:color w:val="212121"/>
          <w:sz w:val="20"/>
          <w:szCs w:val="20"/>
        </w:rPr>
        <w:t xml:space="preserve">La Crosse </w:t>
      </w:r>
      <w:r w:rsidR="004143CB" w:rsidRPr="00F91A15">
        <w:rPr>
          <w:rFonts w:asciiTheme="majorHAnsi" w:hAnsiTheme="majorHAnsi" w:cs="Segoe UI"/>
          <w:color w:val="212121"/>
          <w:sz w:val="20"/>
          <w:szCs w:val="20"/>
        </w:rPr>
        <w:t>family every evening</w:t>
      </w:r>
      <w:r w:rsidR="00F233B4" w:rsidRPr="00F91A15">
        <w:rPr>
          <w:rFonts w:asciiTheme="majorHAnsi" w:hAnsiTheme="majorHAnsi" w:cs="Segoe UI"/>
          <w:color w:val="212121"/>
          <w:sz w:val="20"/>
          <w:szCs w:val="20"/>
        </w:rPr>
        <w:t xml:space="preserve">, often bringing along his </w:t>
      </w:r>
      <w:r w:rsidR="00F233B4" w:rsidRPr="00F91A15">
        <w:rPr>
          <w:rFonts w:asciiTheme="majorHAnsi" w:hAnsiTheme="majorHAnsi" w:cs="Segoe UI"/>
          <w:i/>
          <w:color w:val="212121"/>
          <w:sz w:val="20"/>
          <w:szCs w:val="20"/>
        </w:rPr>
        <w:t>oud</w:t>
      </w:r>
      <w:r w:rsidR="005818DE" w:rsidRPr="00F91A15">
        <w:rPr>
          <w:rFonts w:asciiTheme="majorHAnsi" w:hAnsiTheme="majorHAnsi" w:cs="Segoe UI"/>
          <w:color w:val="212121"/>
          <w:sz w:val="20"/>
          <w:szCs w:val="20"/>
        </w:rPr>
        <w:t xml:space="preserve"> </w:t>
      </w:r>
      <w:r w:rsidR="00F233B4" w:rsidRPr="00F91A15">
        <w:rPr>
          <w:rFonts w:asciiTheme="majorHAnsi" w:hAnsiTheme="majorHAnsi" w:cs="Segoe UI"/>
          <w:color w:val="212121"/>
          <w:sz w:val="20"/>
          <w:szCs w:val="20"/>
        </w:rPr>
        <w:t xml:space="preserve">to entertain his hosts.  Families had the privilege of hearing </w:t>
      </w:r>
      <w:r w:rsidRPr="00F91A15">
        <w:rPr>
          <w:rFonts w:asciiTheme="majorHAnsi" w:hAnsiTheme="majorHAnsi" w:cs="Segoe UI"/>
          <w:color w:val="212121"/>
          <w:sz w:val="20"/>
          <w:szCs w:val="20"/>
        </w:rPr>
        <w:t>his</w:t>
      </w:r>
      <w:r w:rsidR="00F233B4" w:rsidRPr="00F91A15">
        <w:rPr>
          <w:rFonts w:asciiTheme="majorHAnsi" w:hAnsiTheme="majorHAnsi" w:cs="Segoe UI"/>
          <w:color w:val="212121"/>
          <w:sz w:val="20"/>
          <w:szCs w:val="20"/>
        </w:rPr>
        <w:t xml:space="preserve"> personal story of the Islamic State’s occupation of his</w:t>
      </w:r>
      <w:r w:rsidR="002A4EE0" w:rsidRPr="00F91A15">
        <w:rPr>
          <w:rFonts w:asciiTheme="majorHAnsi" w:hAnsiTheme="majorHAnsi" w:cs="Segoe UI"/>
          <w:color w:val="212121"/>
          <w:sz w:val="20"/>
          <w:szCs w:val="20"/>
        </w:rPr>
        <w:t xml:space="preserve"> homeland,</w:t>
      </w:r>
      <w:r w:rsidR="005D21AA" w:rsidRPr="00F91A15">
        <w:rPr>
          <w:rFonts w:asciiTheme="majorHAnsi" w:hAnsiTheme="majorHAnsi" w:cs="Segoe UI"/>
          <w:color w:val="212121"/>
          <w:sz w:val="20"/>
          <w:szCs w:val="20"/>
        </w:rPr>
        <w:t xml:space="preserve"> Syria.  Even though he told his</w:t>
      </w:r>
      <w:r w:rsidR="00F233B4" w:rsidRPr="00F91A15">
        <w:rPr>
          <w:rFonts w:asciiTheme="majorHAnsi" w:hAnsiTheme="majorHAnsi" w:cs="Segoe UI"/>
          <w:color w:val="212121"/>
          <w:sz w:val="20"/>
          <w:szCs w:val="20"/>
        </w:rPr>
        <w:t xml:space="preserve"> story over and over, </w:t>
      </w:r>
      <w:r w:rsidR="005D21AA" w:rsidRPr="00F91A15">
        <w:rPr>
          <w:rFonts w:asciiTheme="majorHAnsi" w:hAnsiTheme="majorHAnsi" w:cs="Segoe UI"/>
          <w:color w:val="212121"/>
          <w:sz w:val="20"/>
          <w:szCs w:val="20"/>
        </w:rPr>
        <w:t xml:space="preserve">he was </w:t>
      </w:r>
      <w:r w:rsidR="00984340" w:rsidRPr="00F91A15">
        <w:rPr>
          <w:rFonts w:asciiTheme="majorHAnsi" w:hAnsiTheme="majorHAnsi" w:cs="Segoe UI"/>
          <w:color w:val="212121"/>
          <w:sz w:val="20"/>
          <w:szCs w:val="20"/>
        </w:rPr>
        <w:t>enthusiastic about</w:t>
      </w:r>
      <w:r w:rsidR="005D21AA" w:rsidRPr="00F91A15">
        <w:rPr>
          <w:rFonts w:asciiTheme="majorHAnsi" w:hAnsiTheme="majorHAnsi" w:cs="Segoe UI"/>
          <w:color w:val="212121"/>
          <w:sz w:val="20"/>
          <w:szCs w:val="20"/>
        </w:rPr>
        <w:t xml:space="preserve"> the opportunity to meet new people and collaborate with American musicians, most notably, Jean Saladino and </w:t>
      </w:r>
      <w:r w:rsidR="00984340" w:rsidRPr="00F91A15">
        <w:rPr>
          <w:rFonts w:asciiTheme="majorHAnsi" w:hAnsiTheme="majorHAnsi" w:cs="Segoe UI"/>
          <w:color w:val="212121"/>
          <w:sz w:val="20"/>
          <w:szCs w:val="20"/>
        </w:rPr>
        <w:t>the Vi</w:t>
      </w:r>
      <w:r w:rsidR="00861156" w:rsidRPr="00F91A15">
        <w:rPr>
          <w:rFonts w:asciiTheme="majorHAnsi" w:hAnsiTheme="majorHAnsi" w:cs="Segoe UI"/>
          <w:color w:val="212121"/>
          <w:sz w:val="20"/>
          <w:szCs w:val="20"/>
        </w:rPr>
        <w:t xml:space="preserve">terbo University Concert Choir.  </w:t>
      </w:r>
      <w:r w:rsidR="005D21AA" w:rsidRPr="00F91A15">
        <w:rPr>
          <w:rFonts w:asciiTheme="majorHAnsi" w:hAnsiTheme="majorHAnsi" w:cs="Segoe UI"/>
          <w:color w:val="212121"/>
          <w:sz w:val="20"/>
          <w:szCs w:val="20"/>
        </w:rPr>
        <w:t>Wassim</w:t>
      </w:r>
      <w:r w:rsidR="00861156" w:rsidRPr="00F91A15">
        <w:rPr>
          <w:rFonts w:asciiTheme="majorHAnsi" w:hAnsiTheme="majorHAnsi" w:cs="Segoe UI"/>
          <w:color w:val="212121"/>
          <w:sz w:val="20"/>
          <w:szCs w:val="20"/>
        </w:rPr>
        <w:t>’s passion</w:t>
      </w:r>
      <w:r w:rsidR="00861156">
        <w:rPr>
          <w:rFonts w:asciiTheme="majorHAnsi" w:hAnsiTheme="majorHAnsi" w:cs="Segoe UI"/>
          <w:color w:val="212121"/>
        </w:rPr>
        <w:t xml:space="preserve"> </w:t>
      </w:r>
      <w:r w:rsidR="00861156" w:rsidRPr="00F91A15">
        <w:rPr>
          <w:rFonts w:asciiTheme="majorHAnsi" w:hAnsiTheme="majorHAnsi" w:cs="Segoe UI"/>
          <w:color w:val="212121"/>
          <w:sz w:val="20"/>
          <w:szCs w:val="20"/>
        </w:rPr>
        <w:t>for</w:t>
      </w:r>
      <w:r w:rsidR="005D21AA" w:rsidRPr="00F91A15">
        <w:rPr>
          <w:rFonts w:asciiTheme="majorHAnsi" w:hAnsiTheme="majorHAnsi" w:cs="Segoe UI"/>
          <w:color w:val="212121"/>
          <w:sz w:val="20"/>
          <w:szCs w:val="20"/>
        </w:rPr>
        <w:t> using music to promote peace</w:t>
      </w:r>
      <w:r w:rsidR="00E93668" w:rsidRPr="00F91A15">
        <w:rPr>
          <w:rFonts w:asciiTheme="majorHAnsi" w:hAnsiTheme="majorHAnsi" w:cs="Segoe UI"/>
          <w:color w:val="212121"/>
          <w:sz w:val="20"/>
          <w:szCs w:val="20"/>
        </w:rPr>
        <w:t xml:space="preserve"> prompted</w:t>
      </w:r>
      <w:r w:rsidR="00861156" w:rsidRPr="00F91A15">
        <w:rPr>
          <w:rFonts w:asciiTheme="majorHAnsi" w:hAnsiTheme="majorHAnsi" w:cs="Segoe UI"/>
          <w:color w:val="212121"/>
          <w:sz w:val="20"/>
          <w:szCs w:val="20"/>
        </w:rPr>
        <w:t xml:space="preserve"> the</w:t>
      </w:r>
      <w:r w:rsidR="00D85C24">
        <w:rPr>
          <w:rFonts w:asciiTheme="majorHAnsi" w:hAnsiTheme="majorHAnsi" w:cs="Segoe UI"/>
          <w:color w:val="212121"/>
          <w:sz w:val="20"/>
          <w:szCs w:val="20"/>
        </w:rPr>
        <w:t xml:space="preserve"> </w:t>
      </w:r>
      <w:r w:rsidR="002A4EE0" w:rsidRPr="00F91A15">
        <w:rPr>
          <w:rFonts w:asciiTheme="majorHAnsi" w:hAnsiTheme="majorHAnsi" w:cs="Segoe UI"/>
          <w:color w:val="212121"/>
          <w:sz w:val="20"/>
          <w:szCs w:val="20"/>
        </w:rPr>
        <w:t>organization of a</w:t>
      </w:r>
      <w:r w:rsidR="00861156" w:rsidRPr="00F91A15">
        <w:rPr>
          <w:rFonts w:asciiTheme="majorHAnsi" w:hAnsiTheme="majorHAnsi" w:cs="Segoe UI"/>
          <w:color w:val="212121"/>
          <w:sz w:val="20"/>
          <w:szCs w:val="20"/>
        </w:rPr>
        <w:t xml:space="preserve"> </w:t>
      </w:r>
      <w:r w:rsidR="00861156" w:rsidRPr="00F91A15">
        <w:rPr>
          <w:rFonts w:asciiTheme="majorHAnsi" w:hAnsiTheme="majorHAnsi" w:cs="Segoe UI"/>
          <w:i/>
          <w:color w:val="212121"/>
          <w:sz w:val="20"/>
          <w:szCs w:val="20"/>
        </w:rPr>
        <w:t>Syrian Refugee Resettlement Benefit Concert</w:t>
      </w:r>
      <w:r w:rsidR="002A4EE0" w:rsidRPr="00F91A15">
        <w:rPr>
          <w:rStyle w:val="FootnoteReference"/>
          <w:rFonts w:asciiTheme="majorHAnsi" w:hAnsiTheme="majorHAnsi" w:cs="Segoe UI"/>
          <w:i/>
          <w:color w:val="212121"/>
          <w:sz w:val="20"/>
          <w:szCs w:val="20"/>
        </w:rPr>
        <w:footnoteReference w:id="26"/>
      </w:r>
      <w:r w:rsidR="00861156" w:rsidRPr="00F91A15">
        <w:rPr>
          <w:rFonts w:asciiTheme="majorHAnsi" w:hAnsiTheme="majorHAnsi" w:cs="Segoe UI"/>
          <w:color w:val="212121"/>
          <w:sz w:val="20"/>
          <w:szCs w:val="20"/>
        </w:rPr>
        <w:t xml:space="preserve"> at Roncalli Newman Center on January 24, 2016</w:t>
      </w:r>
      <w:r w:rsidR="00A44973" w:rsidRPr="00F91A15">
        <w:rPr>
          <w:rFonts w:asciiTheme="majorHAnsi" w:hAnsiTheme="majorHAnsi" w:cs="Segoe UI"/>
          <w:color w:val="212121"/>
          <w:sz w:val="20"/>
          <w:szCs w:val="20"/>
        </w:rPr>
        <w:t xml:space="preserve"> for which </w:t>
      </w:r>
      <w:r w:rsidR="00E93668" w:rsidRPr="00F91A15">
        <w:rPr>
          <w:rFonts w:asciiTheme="majorHAnsi" w:hAnsiTheme="majorHAnsi" w:cs="Segoe UI"/>
          <w:color w:val="212121"/>
          <w:sz w:val="20"/>
          <w:szCs w:val="20"/>
        </w:rPr>
        <w:t>Jean Saladino and the Viterbo University Concert Choir performed several of his works</w:t>
      </w:r>
      <w:r w:rsidR="002A4EE0" w:rsidRPr="00F91A15">
        <w:rPr>
          <w:rFonts w:asciiTheme="majorHAnsi" w:hAnsiTheme="majorHAnsi" w:cs="Segoe UI"/>
          <w:color w:val="212121"/>
          <w:sz w:val="20"/>
          <w:szCs w:val="20"/>
        </w:rPr>
        <w:t>, to acclaim</w:t>
      </w:r>
      <w:r w:rsidR="00E93668" w:rsidRPr="00F91A15">
        <w:rPr>
          <w:rFonts w:asciiTheme="majorHAnsi" w:hAnsiTheme="majorHAnsi" w:cs="Segoe UI"/>
          <w:color w:val="212121"/>
          <w:sz w:val="20"/>
          <w:szCs w:val="20"/>
        </w:rPr>
        <w:t xml:space="preserve">.  </w:t>
      </w:r>
    </w:p>
    <w:p w14:paraId="036DE71B" w14:textId="77777777" w:rsidR="00F91A15" w:rsidRDefault="00F91A15" w:rsidP="00D57631">
      <w:pPr>
        <w:pStyle w:val="ListParagraph"/>
        <w:ind w:left="0"/>
        <w:rPr>
          <w:rFonts w:asciiTheme="majorHAnsi" w:hAnsiTheme="majorHAnsi" w:cs="Segoe UI"/>
          <w:color w:val="212121"/>
          <w:sz w:val="20"/>
          <w:szCs w:val="20"/>
        </w:rPr>
      </w:pPr>
    </w:p>
    <w:p w14:paraId="35223D71" w14:textId="3372B903" w:rsidR="00D57631" w:rsidRPr="00F91A15" w:rsidRDefault="00F91A15" w:rsidP="00D57631">
      <w:pPr>
        <w:pStyle w:val="ListParagraph"/>
        <w:ind w:left="0"/>
        <w:rPr>
          <w:rFonts w:asciiTheme="majorHAnsi" w:hAnsiTheme="majorHAnsi" w:cs="Segoe UI"/>
          <w:color w:val="212121"/>
          <w:sz w:val="20"/>
          <w:szCs w:val="20"/>
        </w:rPr>
      </w:pPr>
      <w:r>
        <w:rPr>
          <w:rFonts w:asciiTheme="majorHAnsi" w:hAnsiTheme="majorHAnsi" w:cs="Segoe UI"/>
          <w:color w:val="212121"/>
          <w:sz w:val="20"/>
          <w:szCs w:val="20"/>
        </w:rPr>
        <w:t>Ibrahims</w:t>
      </w:r>
      <w:r w:rsidR="00A44973" w:rsidRPr="00F91A15">
        <w:rPr>
          <w:rFonts w:asciiTheme="majorHAnsi" w:hAnsiTheme="majorHAnsi" w:cs="Segoe UI"/>
          <w:color w:val="212121"/>
          <w:sz w:val="20"/>
          <w:szCs w:val="20"/>
        </w:rPr>
        <w:t>’s impact on the community is evident in the following reflection by Monty Christopherson, a</w:t>
      </w:r>
      <w:r>
        <w:rPr>
          <w:rFonts w:asciiTheme="majorHAnsi" w:hAnsiTheme="majorHAnsi" w:cs="Segoe UI"/>
          <w:color w:val="212121"/>
          <w:sz w:val="20"/>
          <w:szCs w:val="20"/>
        </w:rPr>
        <w:t xml:space="preserve"> student in my</w:t>
      </w:r>
      <w:r w:rsidR="00A44973" w:rsidRPr="00F91A15">
        <w:rPr>
          <w:rFonts w:asciiTheme="majorHAnsi" w:hAnsiTheme="majorHAnsi" w:cs="Segoe UI"/>
          <w:color w:val="212121"/>
          <w:sz w:val="20"/>
          <w:szCs w:val="20"/>
        </w:rPr>
        <w:t xml:space="preserve"> VUSM Serving the Common Good class</w:t>
      </w:r>
      <w:r w:rsidR="00E93668" w:rsidRPr="00F91A15">
        <w:rPr>
          <w:rFonts w:asciiTheme="majorHAnsi" w:hAnsiTheme="majorHAnsi" w:cs="Segoe UI"/>
          <w:color w:val="212121"/>
          <w:sz w:val="20"/>
          <w:szCs w:val="20"/>
        </w:rPr>
        <w:t>:</w:t>
      </w:r>
      <w:r w:rsidR="00861156" w:rsidRPr="00F91A15">
        <w:rPr>
          <w:rFonts w:asciiTheme="majorHAnsi" w:hAnsiTheme="majorHAnsi" w:cs="Segoe UI"/>
          <w:color w:val="212121"/>
          <w:sz w:val="20"/>
          <w:szCs w:val="20"/>
        </w:rPr>
        <w:t xml:space="preserve"> </w:t>
      </w:r>
      <w:r w:rsidR="005D21AA" w:rsidRPr="00F91A15">
        <w:rPr>
          <w:rFonts w:asciiTheme="majorHAnsi" w:hAnsiTheme="majorHAnsi" w:cs="Segoe UI"/>
          <w:color w:val="212121"/>
          <w:sz w:val="20"/>
          <w:szCs w:val="20"/>
        </w:rPr>
        <w:t xml:space="preserve">  </w:t>
      </w:r>
    </w:p>
    <w:p w14:paraId="5E8570D0" w14:textId="77777777" w:rsidR="00D57631" w:rsidRDefault="00D57631" w:rsidP="00D57631">
      <w:pPr>
        <w:pStyle w:val="ListParagraph"/>
        <w:ind w:left="0"/>
        <w:rPr>
          <w:rFonts w:asciiTheme="majorHAnsi" w:hAnsiTheme="majorHAnsi" w:cs="Segoe UI"/>
          <w:color w:val="212121"/>
        </w:rPr>
      </w:pPr>
    </w:p>
    <w:p w14:paraId="4045B9E6" w14:textId="77777777" w:rsidR="00D57631" w:rsidRPr="00F91A15" w:rsidRDefault="00D57631" w:rsidP="00D57631">
      <w:pPr>
        <w:pStyle w:val="ListParagraph"/>
        <w:rPr>
          <w:rFonts w:asciiTheme="majorHAnsi" w:hAnsiTheme="majorHAnsi" w:cs="Times New Roman"/>
          <w:i/>
          <w:sz w:val="20"/>
          <w:szCs w:val="20"/>
        </w:rPr>
      </w:pPr>
      <w:r w:rsidRPr="00F91A15">
        <w:rPr>
          <w:rFonts w:asciiTheme="majorHAnsi" w:hAnsiTheme="majorHAnsi"/>
          <w:i/>
          <w:sz w:val="20"/>
          <w:szCs w:val="20"/>
        </w:rPr>
        <w:t>“</w:t>
      </w:r>
      <w:r w:rsidR="001F1CDA" w:rsidRPr="00F91A15">
        <w:rPr>
          <w:rFonts w:asciiTheme="majorHAnsi" w:hAnsiTheme="majorHAnsi" w:cs="Times New Roman"/>
          <w:i/>
          <w:sz w:val="20"/>
          <w:szCs w:val="20"/>
        </w:rPr>
        <w:t>Anyway, I’d like to say</w:t>
      </w:r>
      <w:r w:rsidRPr="00F91A15">
        <w:rPr>
          <w:rFonts w:asciiTheme="majorHAnsi" w:hAnsiTheme="majorHAnsi" w:cs="Times New Roman"/>
          <w:i/>
          <w:sz w:val="20"/>
          <w:szCs w:val="20"/>
        </w:rPr>
        <w:t xml:space="preserve"> a little about what Wassim has meant to me. When he spoke to us that first day of class, it was my first experience with the Syrian Refugee crisis that didn’t come from the media. I have to admit, the media’s agenda and the political rhetoric has painted the issue of refugees in a negative light. I was for not letting them into the country unless they could be vetted. I wasn’t the only one who felt this way. Many of my friends and family shared similar feelings. My views have since changed. </w:t>
      </w:r>
    </w:p>
    <w:p w14:paraId="4DF97A54" w14:textId="77777777" w:rsidR="00D57631" w:rsidRPr="00F91A15" w:rsidRDefault="00D57631" w:rsidP="00D57631">
      <w:pPr>
        <w:pStyle w:val="ListParagraph"/>
        <w:rPr>
          <w:rFonts w:asciiTheme="majorHAnsi" w:hAnsiTheme="majorHAnsi" w:cs="Times New Roman"/>
          <w:i/>
          <w:sz w:val="20"/>
          <w:szCs w:val="20"/>
        </w:rPr>
      </w:pPr>
    </w:p>
    <w:p w14:paraId="76D6D72F" w14:textId="77777777" w:rsidR="00D57631" w:rsidRPr="00F91A15" w:rsidRDefault="00D57631" w:rsidP="00D57631">
      <w:pPr>
        <w:pStyle w:val="ListParagraph"/>
        <w:rPr>
          <w:rFonts w:asciiTheme="majorHAnsi" w:hAnsiTheme="majorHAnsi" w:cs="Times New Roman"/>
          <w:i/>
          <w:sz w:val="20"/>
          <w:szCs w:val="20"/>
        </w:rPr>
      </w:pPr>
      <w:r w:rsidRPr="00F91A15">
        <w:rPr>
          <w:rFonts w:asciiTheme="majorHAnsi" w:hAnsiTheme="majorHAnsi" w:cs="Times New Roman"/>
          <w:i/>
          <w:sz w:val="20"/>
          <w:szCs w:val="20"/>
        </w:rPr>
        <w:t xml:space="preserve">Now, I have to rant for a second. Why does it take crimes against humanity before people take action? Were we not worried about how people were being treated until they started dying? It seems like a common thing for our country’s problems these days. We wait for tragedy and crisis to rear its ugly head, then we act. It’s too late by then. Could we not have been more proactive? I realize that there are several other problems that the general public has no knowledge of, but common sense tells me we could have done more. Anyway, back to Wassim. </w:t>
      </w:r>
    </w:p>
    <w:p w14:paraId="2B0A0AC8" w14:textId="77777777" w:rsidR="00D57631" w:rsidRPr="00F91A15" w:rsidRDefault="00D57631" w:rsidP="00D57631">
      <w:pPr>
        <w:pStyle w:val="ListParagraph"/>
        <w:rPr>
          <w:rFonts w:asciiTheme="majorHAnsi" w:hAnsiTheme="majorHAnsi" w:cs="Times New Roman"/>
          <w:i/>
          <w:sz w:val="20"/>
          <w:szCs w:val="20"/>
        </w:rPr>
      </w:pPr>
    </w:p>
    <w:p w14:paraId="3B4C52EE" w14:textId="46F24BC6" w:rsidR="00D57631" w:rsidRPr="00F91A15" w:rsidRDefault="00D57631" w:rsidP="00D57631">
      <w:pPr>
        <w:pStyle w:val="ListParagraph"/>
        <w:rPr>
          <w:rFonts w:asciiTheme="majorHAnsi" w:hAnsiTheme="majorHAnsi" w:cs="Times New Roman"/>
          <w:i/>
          <w:sz w:val="20"/>
          <w:szCs w:val="20"/>
        </w:rPr>
      </w:pPr>
      <w:r w:rsidRPr="00F91A15">
        <w:rPr>
          <w:rFonts w:asciiTheme="majorHAnsi" w:hAnsiTheme="majorHAnsi" w:cs="Times New Roman"/>
          <w:i/>
          <w:sz w:val="20"/>
          <w:szCs w:val="20"/>
        </w:rPr>
        <w:t>He told us the story about how he would love to go back to Damascus and see his parents but he can’t. He told us stories of his friends and neighbors and how some of them were shot in the streets. He told us how beautiful and histor</w:t>
      </w:r>
      <w:r w:rsidR="00E93668" w:rsidRPr="00F91A15">
        <w:rPr>
          <w:rFonts w:asciiTheme="majorHAnsi" w:hAnsiTheme="majorHAnsi" w:cs="Times New Roman"/>
          <w:i/>
          <w:sz w:val="20"/>
          <w:szCs w:val="20"/>
        </w:rPr>
        <w:t>ic his 9,000 year-</w:t>
      </w:r>
      <w:r w:rsidRPr="00F91A15">
        <w:rPr>
          <w:rFonts w:asciiTheme="majorHAnsi" w:hAnsiTheme="majorHAnsi" w:cs="Times New Roman"/>
          <w:i/>
          <w:sz w:val="20"/>
          <w:szCs w:val="20"/>
        </w:rPr>
        <w:t>old culture was and how it was being destroyed by the chaos. He said there was no hope there. Syrians are seeking refuge where there may be hope of a better life, but bordering countries are cautious and turning them away for fear of terrorist posing as refugees. It was heartbreaking to hear.</w:t>
      </w:r>
    </w:p>
    <w:p w14:paraId="7A1637BE" w14:textId="77777777" w:rsidR="00D57631" w:rsidRPr="00F91A15" w:rsidRDefault="00D57631" w:rsidP="00D57631">
      <w:pPr>
        <w:pStyle w:val="ListParagraph"/>
        <w:rPr>
          <w:rFonts w:asciiTheme="majorHAnsi" w:hAnsiTheme="majorHAnsi" w:cs="Times New Roman"/>
          <w:i/>
          <w:sz w:val="20"/>
          <w:szCs w:val="20"/>
        </w:rPr>
      </w:pPr>
    </w:p>
    <w:p w14:paraId="41657892" w14:textId="77777777" w:rsidR="00D57631" w:rsidRPr="00F91A15" w:rsidRDefault="00D57631" w:rsidP="00D57631">
      <w:pPr>
        <w:pStyle w:val="ListParagraph"/>
        <w:rPr>
          <w:rFonts w:asciiTheme="majorHAnsi" w:hAnsiTheme="majorHAnsi"/>
          <w:i/>
          <w:color w:val="000000"/>
          <w:sz w:val="20"/>
          <w:szCs w:val="20"/>
          <w:shd w:val="clear" w:color="auto" w:fill="FFFFFF"/>
        </w:rPr>
      </w:pPr>
      <w:r w:rsidRPr="00F91A15">
        <w:rPr>
          <w:rFonts w:asciiTheme="majorHAnsi" w:hAnsiTheme="majorHAnsi" w:cs="Times New Roman"/>
          <w:i/>
          <w:sz w:val="20"/>
          <w:szCs w:val="20"/>
        </w:rPr>
        <w:t>I was touched in ways that covered a spectrum of emotion. He told his story, we listened, and his message was heard. Spreading the word is something I can do to carry on Wassim’s mission. I’d like to thank everyone involved with Wassim’s journey to our city and to our classroom. It was a moving experience that I will never forget.</w:t>
      </w:r>
      <w:r w:rsidRPr="00F91A15">
        <w:rPr>
          <w:rFonts w:asciiTheme="majorHAnsi" w:hAnsiTheme="majorHAnsi"/>
          <w:i/>
          <w:sz w:val="20"/>
          <w:szCs w:val="20"/>
        </w:rPr>
        <w:t>”</w:t>
      </w:r>
      <w:r w:rsidRPr="00F91A15">
        <w:rPr>
          <w:rStyle w:val="FootnoteReference"/>
          <w:rFonts w:asciiTheme="majorHAnsi" w:hAnsiTheme="majorHAnsi"/>
          <w:i/>
          <w:sz w:val="20"/>
          <w:szCs w:val="20"/>
        </w:rPr>
        <w:footnoteReference w:id="27"/>
      </w:r>
    </w:p>
    <w:p w14:paraId="6A887DF1" w14:textId="77777777" w:rsidR="00B01E0E" w:rsidRDefault="00B01E0E" w:rsidP="00B8658C">
      <w:pPr>
        <w:spacing w:before="0" w:after="0"/>
        <w:jc w:val="left"/>
        <w:rPr>
          <w:rFonts w:asciiTheme="majorHAnsi" w:hAnsiTheme="majorHAnsi"/>
          <w:color w:val="000000"/>
          <w:sz w:val="22"/>
          <w:szCs w:val="22"/>
          <w:shd w:val="clear" w:color="auto" w:fill="FFFFFF"/>
          <w:lang w:eastAsia="en-US"/>
        </w:rPr>
      </w:pPr>
    </w:p>
    <w:p w14:paraId="11546663" w14:textId="40EDFAD4" w:rsidR="00B01E0E" w:rsidRDefault="009F0EA3" w:rsidP="00B01E0E">
      <w:pPr>
        <w:spacing w:before="0" w:after="0"/>
        <w:jc w:val="center"/>
        <w:rPr>
          <w:rFonts w:asciiTheme="majorHAnsi" w:eastAsiaTheme="minorEastAsia" w:hAnsiTheme="majorHAnsi"/>
          <w:b/>
          <w:color w:val="000000"/>
          <w:sz w:val="22"/>
          <w:szCs w:val="22"/>
          <w:lang w:eastAsia="en-US"/>
        </w:rPr>
      </w:pPr>
      <w:r>
        <w:rPr>
          <w:rFonts w:asciiTheme="majorHAnsi" w:eastAsiaTheme="minorEastAsia" w:hAnsiTheme="majorHAnsi"/>
          <w:b/>
          <w:color w:val="000000"/>
          <w:sz w:val="22"/>
          <w:szCs w:val="22"/>
          <w:lang w:eastAsia="en-US"/>
        </w:rPr>
        <w:t>VICTORIA BIGGS – THE ESSENTIAL</w:t>
      </w:r>
      <w:r w:rsidR="00D77268">
        <w:rPr>
          <w:rFonts w:asciiTheme="majorHAnsi" w:eastAsiaTheme="minorEastAsia" w:hAnsiTheme="majorHAnsi"/>
          <w:b/>
          <w:color w:val="000000"/>
          <w:sz w:val="22"/>
          <w:szCs w:val="22"/>
          <w:lang w:eastAsia="en-US"/>
        </w:rPr>
        <w:t xml:space="preserve"> STORY</w:t>
      </w:r>
    </w:p>
    <w:p w14:paraId="080045E0" w14:textId="77777777" w:rsidR="00592EA0" w:rsidRPr="00F91A15" w:rsidRDefault="00592EA0" w:rsidP="00B01E0E">
      <w:pPr>
        <w:spacing w:before="0" w:after="0"/>
        <w:jc w:val="center"/>
        <w:rPr>
          <w:rFonts w:asciiTheme="majorHAnsi" w:hAnsiTheme="majorHAnsi"/>
          <w:color w:val="000000"/>
          <w:szCs w:val="20"/>
          <w:lang w:eastAsia="en-US"/>
        </w:rPr>
      </w:pPr>
      <w:r w:rsidRPr="00F91A15">
        <w:rPr>
          <w:rFonts w:asciiTheme="majorHAnsi" w:hAnsiTheme="majorHAnsi"/>
          <w:color w:val="000000"/>
          <w:szCs w:val="20"/>
          <w:lang w:eastAsia="en-US"/>
        </w:rPr>
        <w:t xml:space="preserve">“The best way to understand conflict is to know that there are two sides, each with their own story.  </w:t>
      </w:r>
    </w:p>
    <w:p w14:paraId="77B4F22E" w14:textId="77777777" w:rsidR="00592EA0" w:rsidRPr="00F91A15" w:rsidRDefault="00592EA0" w:rsidP="00B01E0E">
      <w:pPr>
        <w:spacing w:before="0" w:after="0"/>
        <w:jc w:val="center"/>
        <w:rPr>
          <w:rFonts w:asciiTheme="majorHAnsi" w:hAnsiTheme="majorHAnsi"/>
          <w:color w:val="000000"/>
          <w:szCs w:val="20"/>
          <w:lang w:eastAsia="en-US"/>
        </w:rPr>
      </w:pPr>
      <w:r w:rsidRPr="00F91A15">
        <w:rPr>
          <w:rFonts w:asciiTheme="majorHAnsi" w:hAnsiTheme="majorHAnsi"/>
          <w:color w:val="000000"/>
          <w:szCs w:val="20"/>
          <w:lang w:eastAsia="en-US"/>
        </w:rPr>
        <w:t>Each side needs to come to understanding of the others’ story.”</w:t>
      </w:r>
      <w:r w:rsidRPr="00F91A15">
        <w:rPr>
          <w:rStyle w:val="FootnoteReference"/>
          <w:rFonts w:asciiTheme="majorHAnsi" w:hAnsiTheme="majorHAnsi"/>
          <w:color w:val="000000"/>
          <w:szCs w:val="20"/>
          <w:lang w:eastAsia="en-US"/>
        </w:rPr>
        <w:footnoteReference w:id="28"/>
      </w:r>
    </w:p>
    <w:p w14:paraId="44078E22" w14:textId="73BBCE59" w:rsidR="00592EA0" w:rsidRPr="00F91A15" w:rsidRDefault="00592EA0" w:rsidP="00B01E0E">
      <w:pPr>
        <w:spacing w:before="0" w:after="0"/>
        <w:jc w:val="center"/>
        <w:rPr>
          <w:rFonts w:asciiTheme="majorHAnsi" w:eastAsiaTheme="minorEastAsia" w:hAnsiTheme="majorHAnsi"/>
          <w:b/>
          <w:color w:val="000000"/>
          <w:szCs w:val="20"/>
          <w:lang w:eastAsia="en-US"/>
        </w:rPr>
      </w:pPr>
      <w:r w:rsidRPr="00F91A15">
        <w:rPr>
          <w:rFonts w:asciiTheme="majorHAnsi" w:hAnsiTheme="majorHAnsi"/>
          <w:color w:val="000000"/>
          <w:szCs w:val="20"/>
          <w:lang w:eastAsia="en-US"/>
        </w:rPr>
        <w:t xml:space="preserve"> – Victoria Biggs, “Behind the Wall”</w:t>
      </w:r>
    </w:p>
    <w:p w14:paraId="5FA9833B" w14:textId="77777777" w:rsidR="00F65F8E" w:rsidRPr="00F91A15" w:rsidRDefault="00F65F8E" w:rsidP="00B834F8">
      <w:pPr>
        <w:shd w:val="clear" w:color="auto" w:fill="FFFFFF"/>
        <w:spacing w:before="0" w:after="0"/>
        <w:jc w:val="left"/>
        <w:rPr>
          <w:rFonts w:asciiTheme="majorHAnsi" w:eastAsiaTheme="minorEastAsia" w:hAnsiTheme="majorHAnsi"/>
          <w:b/>
          <w:color w:val="FF0000"/>
          <w:szCs w:val="20"/>
          <w:lang w:eastAsia="en-US"/>
        </w:rPr>
      </w:pPr>
    </w:p>
    <w:p w14:paraId="69C569BA" w14:textId="0663F61F" w:rsidR="00B834F8" w:rsidRPr="00F91A15" w:rsidRDefault="00B834F8" w:rsidP="00B834F8">
      <w:pPr>
        <w:shd w:val="clear" w:color="auto" w:fill="FFFFFF"/>
        <w:spacing w:before="0" w:after="0"/>
        <w:jc w:val="left"/>
        <w:rPr>
          <w:rFonts w:asciiTheme="majorHAnsi" w:hAnsiTheme="majorHAnsi" w:cs="Arial"/>
          <w:szCs w:val="20"/>
          <w:shd w:val="clear" w:color="auto" w:fill="FFFFFF"/>
        </w:rPr>
      </w:pPr>
      <w:r w:rsidRPr="00F91A15">
        <w:rPr>
          <w:rFonts w:asciiTheme="majorHAnsi" w:hAnsiTheme="majorHAnsi" w:cs="Arial"/>
          <w:i/>
          <w:szCs w:val="20"/>
          <w:shd w:val="clear" w:color="auto" w:fill="FFFFFF"/>
        </w:rPr>
        <w:t>The Holocaust and the Contemporary World</w:t>
      </w:r>
      <w:r w:rsidRPr="00F91A15">
        <w:rPr>
          <w:rStyle w:val="FootnoteReference"/>
          <w:rFonts w:asciiTheme="majorHAnsi" w:hAnsiTheme="majorHAnsi" w:cs="Arial"/>
          <w:szCs w:val="20"/>
          <w:shd w:val="clear" w:color="auto" w:fill="FFFFFF"/>
        </w:rPr>
        <w:footnoteReference w:id="29"/>
      </w:r>
      <w:r w:rsidR="00E67D1D" w:rsidRPr="00F91A15">
        <w:rPr>
          <w:rFonts w:asciiTheme="majorHAnsi" w:hAnsiTheme="majorHAnsi" w:cs="Arial"/>
          <w:szCs w:val="20"/>
          <w:shd w:val="clear" w:color="auto" w:fill="FFFFFF"/>
        </w:rPr>
        <w:t xml:space="preserve"> conference in Krakow, Poland offered Sonja Larson the chance to meet</w:t>
      </w:r>
      <w:r w:rsidRPr="00F91A15">
        <w:rPr>
          <w:rFonts w:asciiTheme="majorHAnsi" w:hAnsiTheme="majorHAnsi" w:cs="Arial"/>
          <w:szCs w:val="20"/>
          <w:shd w:val="clear" w:color="auto" w:fill="FFFFFF"/>
        </w:rPr>
        <w:t xml:space="preserve"> University of Manchester graduate student Victoria Biggs</w:t>
      </w:r>
      <w:r w:rsidR="00E67D1D" w:rsidRPr="00F91A15">
        <w:rPr>
          <w:rFonts w:asciiTheme="majorHAnsi" w:hAnsiTheme="majorHAnsi" w:cs="Arial"/>
          <w:szCs w:val="20"/>
          <w:shd w:val="clear" w:color="auto" w:fill="FFFFFF"/>
        </w:rPr>
        <w:t>.</w:t>
      </w:r>
      <w:r w:rsidRPr="00F91A15">
        <w:rPr>
          <w:rStyle w:val="FootnoteReference"/>
          <w:rFonts w:asciiTheme="majorHAnsi" w:hAnsiTheme="majorHAnsi" w:cs="Arial"/>
          <w:szCs w:val="20"/>
          <w:shd w:val="clear" w:color="auto" w:fill="FFFFFF"/>
        </w:rPr>
        <w:footnoteReference w:id="30"/>
      </w:r>
      <w:r w:rsidR="00E67D1D" w:rsidRPr="00F91A15">
        <w:rPr>
          <w:rFonts w:asciiTheme="majorHAnsi" w:hAnsiTheme="majorHAnsi" w:cs="Arial"/>
          <w:szCs w:val="20"/>
          <w:shd w:val="clear" w:color="auto" w:fill="FFFFFF"/>
        </w:rPr>
        <w:t xml:space="preserve"> </w:t>
      </w:r>
      <w:r w:rsidR="009113F2" w:rsidRPr="00F91A15">
        <w:rPr>
          <w:rFonts w:asciiTheme="majorHAnsi" w:hAnsiTheme="majorHAnsi" w:cs="Arial"/>
          <w:szCs w:val="20"/>
          <w:shd w:val="clear" w:color="auto" w:fill="FFFFFF"/>
        </w:rPr>
        <w:t>Biggs’</w:t>
      </w:r>
      <w:r w:rsidRPr="00F91A15">
        <w:rPr>
          <w:rFonts w:asciiTheme="majorHAnsi" w:hAnsiTheme="majorHAnsi" w:cs="Arial"/>
          <w:szCs w:val="20"/>
          <w:shd w:val="clear" w:color="auto" w:fill="FFFFFF"/>
        </w:rPr>
        <w:t xml:space="preserve"> talk, “</w:t>
      </w:r>
      <w:r w:rsidRPr="00F91A15">
        <w:rPr>
          <w:rFonts w:asciiTheme="majorHAnsi" w:hAnsiTheme="majorHAnsi"/>
          <w:szCs w:val="20"/>
        </w:rPr>
        <w:t xml:space="preserve">Reading Anne Frank Under Occupation: Space, Empathy, and Holocaust Memory in Israel/ Palestine,” </w:t>
      </w:r>
      <w:r w:rsidRPr="00F91A15">
        <w:rPr>
          <w:rFonts w:asciiTheme="majorHAnsi" w:hAnsiTheme="majorHAnsi" w:cs="Arial"/>
          <w:szCs w:val="20"/>
          <w:shd w:val="clear" w:color="auto" w:fill="FFFFFF"/>
        </w:rPr>
        <w:t>inspired Sonja to arrange a Skype® conv</w:t>
      </w:r>
      <w:r w:rsidR="009113F2" w:rsidRPr="00F91A15">
        <w:rPr>
          <w:rFonts w:asciiTheme="majorHAnsi" w:hAnsiTheme="majorHAnsi" w:cs="Arial"/>
          <w:szCs w:val="20"/>
          <w:shd w:val="clear" w:color="auto" w:fill="FFFFFF"/>
        </w:rPr>
        <w:t>ersation with me</w:t>
      </w:r>
      <w:r w:rsidRPr="00F91A15">
        <w:rPr>
          <w:rFonts w:asciiTheme="majorHAnsi" w:hAnsiTheme="majorHAnsi" w:cs="Arial"/>
          <w:szCs w:val="20"/>
          <w:shd w:val="clear" w:color="auto" w:fill="FFFFFF"/>
        </w:rPr>
        <w:t xml:space="preserve"> to discuss the possibility of collaboration.  </w:t>
      </w:r>
      <w:r w:rsidR="009113F2" w:rsidRPr="00F91A15">
        <w:rPr>
          <w:rFonts w:asciiTheme="majorHAnsi" w:hAnsiTheme="majorHAnsi" w:cs="Arial"/>
          <w:szCs w:val="20"/>
          <w:shd w:val="clear" w:color="auto" w:fill="FFFFFF"/>
        </w:rPr>
        <w:t>Biggs</w:t>
      </w:r>
      <w:r w:rsidRPr="00F91A15">
        <w:rPr>
          <w:rFonts w:asciiTheme="majorHAnsi" w:hAnsiTheme="majorHAnsi" w:cs="Arial"/>
          <w:szCs w:val="20"/>
          <w:shd w:val="clear" w:color="auto" w:fill="FFFFFF"/>
        </w:rPr>
        <w:t xml:space="preserve"> challenged </w:t>
      </w:r>
      <w:r w:rsidR="009113F2" w:rsidRPr="00F91A15">
        <w:rPr>
          <w:rFonts w:asciiTheme="majorHAnsi" w:hAnsiTheme="majorHAnsi" w:cs="Arial"/>
          <w:szCs w:val="20"/>
          <w:shd w:val="clear" w:color="auto" w:fill="FFFFFF"/>
        </w:rPr>
        <w:t>my hope of mixing Viterbo Students (who she described as “privileged”</w:t>
      </w:r>
      <w:r w:rsidR="00FC0DB8" w:rsidRPr="00F91A15">
        <w:rPr>
          <w:rFonts w:asciiTheme="majorHAnsi" w:hAnsiTheme="majorHAnsi" w:cs="Arial"/>
          <w:szCs w:val="20"/>
          <w:shd w:val="clear" w:color="auto" w:fill="FFFFFF"/>
        </w:rPr>
        <w:t>)</w:t>
      </w:r>
      <w:r w:rsidRPr="00F91A15">
        <w:rPr>
          <w:rFonts w:asciiTheme="majorHAnsi" w:hAnsiTheme="majorHAnsi" w:cs="Arial"/>
          <w:szCs w:val="20"/>
          <w:shd w:val="clear" w:color="auto" w:fill="FFFFFF"/>
        </w:rPr>
        <w:t xml:space="preserve"> with Palestinian students – articulating the cultural differences between the two groups, as well as the political, “red-tape” difficulties that the project might encounter.  </w:t>
      </w:r>
    </w:p>
    <w:p w14:paraId="5575F3FD" w14:textId="77777777" w:rsidR="00B834F8" w:rsidRPr="00F91A15" w:rsidRDefault="00B834F8" w:rsidP="00B834F8">
      <w:pPr>
        <w:shd w:val="clear" w:color="auto" w:fill="FFFFFF"/>
        <w:spacing w:before="0" w:after="0"/>
        <w:jc w:val="left"/>
        <w:rPr>
          <w:rFonts w:asciiTheme="majorHAnsi" w:hAnsiTheme="majorHAnsi" w:cs="Arial"/>
          <w:szCs w:val="20"/>
          <w:shd w:val="clear" w:color="auto" w:fill="FFFFFF"/>
        </w:rPr>
      </w:pPr>
    </w:p>
    <w:p w14:paraId="051C5743" w14:textId="13772227" w:rsidR="00F65F8E" w:rsidRPr="00F91A15" w:rsidRDefault="00C52259" w:rsidP="00B834F8">
      <w:pPr>
        <w:shd w:val="clear" w:color="auto" w:fill="FFFFFF"/>
        <w:spacing w:before="0" w:after="0"/>
        <w:jc w:val="left"/>
        <w:rPr>
          <w:rFonts w:asciiTheme="majorHAnsi" w:hAnsiTheme="majorHAnsi" w:cs="Segoe UI"/>
          <w:color w:val="212121"/>
          <w:szCs w:val="20"/>
          <w:lang w:eastAsia="en-US"/>
        </w:rPr>
      </w:pPr>
      <w:r w:rsidRPr="00F91A15">
        <w:rPr>
          <w:rFonts w:asciiTheme="majorHAnsi" w:hAnsiTheme="majorHAnsi" w:cs="Segoe UI"/>
          <w:color w:val="212121"/>
          <w:szCs w:val="20"/>
          <w:lang w:eastAsia="en-US"/>
        </w:rPr>
        <w:t>While the collaborative work that began in Krakow, Poland (Shereen Daniel and “Voices of Peace”; Syrian composer Wassim Ibrahim) was easily facilitated through email and Facebook, the con</w:t>
      </w:r>
      <w:r w:rsidR="00FC0DB8" w:rsidRPr="00F91A15">
        <w:rPr>
          <w:rFonts w:asciiTheme="majorHAnsi" w:hAnsiTheme="majorHAnsi" w:cs="Segoe UI"/>
          <w:color w:val="212121"/>
          <w:szCs w:val="20"/>
          <w:lang w:eastAsia="en-US"/>
        </w:rPr>
        <w:t>nections with our</w:t>
      </w:r>
      <w:r w:rsidRPr="00F91A15">
        <w:rPr>
          <w:rFonts w:asciiTheme="majorHAnsi" w:hAnsiTheme="majorHAnsi" w:cs="Segoe UI"/>
          <w:color w:val="212121"/>
          <w:szCs w:val="20"/>
          <w:lang w:eastAsia="en-US"/>
        </w:rPr>
        <w:t xml:space="preserve"> </w:t>
      </w:r>
      <w:r w:rsidRPr="00F91A15">
        <w:rPr>
          <w:rFonts w:asciiTheme="majorHAnsi" w:hAnsiTheme="majorHAnsi" w:cs="Segoe UI"/>
          <w:i/>
          <w:color w:val="212121"/>
          <w:szCs w:val="20"/>
          <w:lang w:eastAsia="en-US"/>
        </w:rPr>
        <w:t>Aida Camp</w:t>
      </w:r>
      <w:r w:rsidRPr="00F91A15">
        <w:rPr>
          <w:rFonts w:asciiTheme="majorHAnsi" w:hAnsiTheme="majorHAnsi" w:cs="Segoe UI"/>
          <w:color w:val="212121"/>
          <w:szCs w:val="20"/>
          <w:lang w:eastAsia="en-US"/>
        </w:rPr>
        <w:t xml:space="preserve"> </w:t>
      </w:r>
      <w:r w:rsidR="00FC0DB8" w:rsidRPr="00F91A15">
        <w:rPr>
          <w:rFonts w:asciiTheme="majorHAnsi" w:hAnsiTheme="majorHAnsi" w:cs="Segoe UI"/>
          <w:color w:val="212121"/>
          <w:szCs w:val="20"/>
          <w:lang w:eastAsia="en-US"/>
        </w:rPr>
        <w:t xml:space="preserve">hosts and AE </w:t>
      </w:r>
      <w:r w:rsidRPr="00F91A15">
        <w:rPr>
          <w:rFonts w:asciiTheme="majorHAnsi" w:hAnsiTheme="majorHAnsi" w:cs="Segoe UI"/>
          <w:color w:val="212121"/>
          <w:szCs w:val="20"/>
          <w:lang w:eastAsia="en-US"/>
        </w:rPr>
        <w:t xml:space="preserve">could not have been made without the help of Victoria Biggs.  </w:t>
      </w:r>
      <w:r w:rsidR="00592EA0" w:rsidRPr="00F91A15">
        <w:rPr>
          <w:rFonts w:asciiTheme="majorHAnsi" w:hAnsiTheme="majorHAnsi" w:cs="Arial"/>
          <w:szCs w:val="20"/>
          <w:shd w:val="clear" w:color="auto" w:fill="FFFFFF"/>
        </w:rPr>
        <w:t>As mentioned earlier in this paper</w:t>
      </w:r>
      <w:r w:rsidR="00FC0DB8" w:rsidRPr="00F91A15">
        <w:rPr>
          <w:rFonts w:asciiTheme="majorHAnsi" w:hAnsiTheme="majorHAnsi" w:cs="Arial"/>
          <w:szCs w:val="20"/>
          <w:shd w:val="clear" w:color="auto" w:fill="FFFFFF"/>
        </w:rPr>
        <w:t>, Biggs</w:t>
      </w:r>
      <w:r w:rsidR="00B834F8" w:rsidRPr="00F91A15">
        <w:rPr>
          <w:rFonts w:asciiTheme="majorHAnsi" w:hAnsiTheme="majorHAnsi" w:cs="Arial"/>
          <w:szCs w:val="20"/>
          <w:shd w:val="clear" w:color="auto" w:fill="FFFFFF"/>
        </w:rPr>
        <w:t xml:space="preserve"> agreed to help facilitate meetings</w:t>
      </w:r>
      <w:r w:rsidR="00FC0DB8" w:rsidRPr="00F91A15">
        <w:rPr>
          <w:rFonts w:asciiTheme="majorHAnsi" w:hAnsiTheme="majorHAnsi" w:cs="Arial"/>
          <w:szCs w:val="20"/>
          <w:shd w:val="clear" w:color="auto" w:fill="FFFFFF"/>
        </w:rPr>
        <w:t xml:space="preserve"> between me</w:t>
      </w:r>
      <w:r w:rsidR="00A44973" w:rsidRPr="00F91A15">
        <w:rPr>
          <w:rFonts w:asciiTheme="majorHAnsi" w:hAnsiTheme="majorHAnsi" w:cs="Arial"/>
          <w:szCs w:val="20"/>
          <w:shd w:val="clear" w:color="auto" w:fill="FFFFFF"/>
        </w:rPr>
        <w:t xml:space="preserve"> and</w:t>
      </w:r>
      <w:r w:rsidR="00FC0DB8" w:rsidRPr="00F91A15">
        <w:rPr>
          <w:rFonts w:asciiTheme="majorHAnsi" w:hAnsiTheme="majorHAnsi" w:cs="Arial"/>
          <w:szCs w:val="20"/>
          <w:shd w:val="clear" w:color="auto" w:fill="FFFFFF"/>
        </w:rPr>
        <w:t xml:space="preserve"> </w:t>
      </w:r>
      <w:r w:rsidR="00B834F8" w:rsidRPr="00F91A15">
        <w:rPr>
          <w:rFonts w:asciiTheme="majorHAnsi" w:hAnsiTheme="majorHAnsi" w:cs="Arial"/>
          <w:szCs w:val="20"/>
          <w:shd w:val="clear" w:color="auto" w:fill="FFFFFF"/>
        </w:rPr>
        <w:t>people engaged in humanitar</w:t>
      </w:r>
      <w:r w:rsidR="00FC0DB8" w:rsidRPr="00F91A15">
        <w:rPr>
          <w:rFonts w:asciiTheme="majorHAnsi" w:hAnsiTheme="majorHAnsi" w:cs="Arial"/>
          <w:szCs w:val="20"/>
          <w:shd w:val="clear" w:color="auto" w:fill="FFFFFF"/>
        </w:rPr>
        <w:t>ian work in Bethlehem</w:t>
      </w:r>
      <w:r w:rsidR="00B834F8" w:rsidRPr="00F91A15">
        <w:rPr>
          <w:rFonts w:asciiTheme="majorHAnsi" w:hAnsiTheme="majorHAnsi" w:cs="Arial"/>
          <w:szCs w:val="20"/>
          <w:shd w:val="clear" w:color="auto" w:fill="FFFFFF"/>
        </w:rPr>
        <w:t xml:space="preserve">.  </w:t>
      </w:r>
      <w:r w:rsidR="00592EA0" w:rsidRPr="00F91A15">
        <w:rPr>
          <w:rFonts w:asciiTheme="majorHAnsi" w:hAnsiTheme="majorHAnsi" w:cs="Arial"/>
          <w:szCs w:val="20"/>
          <w:shd w:val="clear" w:color="auto" w:fill="FFFFFF"/>
        </w:rPr>
        <w:t xml:space="preserve">Collaboration with </w:t>
      </w:r>
      <w:r w:rsidR="00FC0DB8" w:rsidRPr="00F91A15">
        <w:rPr>
          <w:rFonts w:asciiTheme="majorHAnsi" w:hAnsiTheme="majorHAnsi" w:cs="Arial"/>
          <w:szCs w:val="20"/>
          <w:shd w:val="clear" w:color="auto" w:fill="FFFFFF"/>
        </w:rPr>
        <w:t>Biggs</w:t>
      </w:r>
      <w:r w:rsidR="00592EA0" w:rsidRPr="00F91A15">
        <w:rPr>
          <w:rFonts w:asciiTheme="majorHAnsi" w:hAnsiTheme="majorHAnsi" w:cs="Arial"/>
          <w:szCs w:val="20"/>
          <w:shd w:val="clear" w:color="auto" w:fill="FFFFFF"/>
        </w:rPr>
        <w:t xml:space="preserve"> was </w:t>
      </w:r>
      <w:r w:rsidR="00FC0DB8" w:rsidRPr="00F91A15">
        <w:rPr>
          <w:rFonts w:asciiTheme="majorHAnsi" w:hAnsiTheme="majorHAnsi" w:cs="Arial"/>
          <w:szCs w:val="20"/>
          <w:shd w:val="clear" w:color="auto" w:fill="FFFFFF"/>
        </w:rPr>
        <w:t>integral</w:t>
      </w:r>
      <w:r w:rsidR="00592EA0" w:rsidRPr="00F91A15">
        <w:rPr>
          <w:rFonts w:asciiTheme="majorHAnsi" w:hAnsiTheme="majorHAnsi" w:cs="Arial"/>
          <w:szCs w:val="20"/>
          <w:shd w:val="clear" w:color="auto" w:fill="FFFFFF"/>
        </w:rPr>
        <w:t xml:space="preserve"> to the</w:t>
      </w:r>
      <w:r w:rsidR="00FC0DB8" w:rsidRPr="00F91A15">
        <w:rPr>
          <w:rFonts w:asciiTheme="majorHAnsi" w:hAnsiTheme="majorHAnsi" w:cs="Arial"/>
          <w:szCs w:val="20"/>
          <w:shd w:val="clear" w:color="auto" w:fill="FFFFFF"/>
        </w:rPr>
        <w:t xml:space="preserve"> success of the</w:t>
      </w:r>
      <w:r w:rsidR="00B834F8" w:rsidRPr="00F91A15">
        <w:rPr>
          <w:rFonts w:asciiTheme="majorHAnsi" w:hAnsiTheme="majorHAnsi" w:cs="Arial"/>
          <w:szCs w:val="20"/>
          <w:shd w:val="clear" w:color="auto" w:fill="FFFFFF"/>
        </w:rPr>
        <w:t xml:space="preserve"> </w:t>
      </w:r>
      <w:r w:rsidR="00FC0DB8" w:rsidRPr="00F91A15">
        <w:rPr>
          <w:rFonts w:asciiTheme="majorHAnsi" w:hAnsiTheme="majorHAnsi" w:cs="Arial"/>
          <w:szCs w:val="20"/>
          <w:shd w:val="clear" w:color="auto" w:fill="FFFFFF"/>
        </w:rPr>
        <w:t xml:space="preserve">“Weaving Words and Music” project because </w:t>
      </w:r>
      <w:r w:rsidR="00592EA0" w:rsidRPr="00F91A15">
        <w:rPr>
          <w:rFonts w:asciiTheme="majorHAnsi" w:hAnsiTheme="majorHAnsi" w:cs="Arial"/>
          <w:szCs w:val="20"/>
          <w:shd w:val="clear" w:color="auto" w:fill="FFFFFF"/>
        </w:rPr>
        <w:t>t</w:t>
      </w:r>
      <w:r w:rsidR="00B834F8" w:rsidRPr="00F91A15">
        <w:rPr>
          <w:rFonts w:asciiTheme="majorHAnsi" w:hAnsiTheme="majorHAnsi" w:cs="Arial"/>
          <w:szCs w:val="20"/>
          <w:shd w:val="clear" w:color="auto" w:fill="FFFFFF"/>
        </w:rPr>
        <w:t>he storytelling</w:t>
      </w:r>
      <w:r w:rsidRPr="00F91A15">
        <w:rPr>
          <w:rFonts w:asciiTheme="majorHAnsi" w:hAnsiTheme="majorHAnsi" w:cs="Arial"/>
          <w:szCs w:val="20"/>
          <w:shd w:val="clear" w:color="auto" w:fill="FFFFFF"/>
        </w:rPr>
        <w:t xml:space="preserve"> activities</w:t>
      </w:r>
      <w:r w:rsidR="00B834F8" w:rsidRPr="00F91A15">
        <w:rPr>
          <w:rFonts w:asciiTheme="majorHAnsi" w:hAnsiTheme="majorHAnsi" w:cs="Arial"/>
          <w:szCs w:val="20"/>
          <w:shd w:val="clear" w:color="auto" w:fill="FFFFFF"/>
        </w:rPr>
        <w:t xml:space="preserve"> </w:t>
      </w:r>
      <w:r w:rsidR="00592EA0" w:rsidRPr="00F91A15">
        <w:rPr>
          <w:rFonts w:asciiTheme="majorHAnsi" w:hAnsiTheme="majorHAnsi" w:cs="Segoe UI"/>
          <w:color w:val="212121"/>
          <w:szCs w:val="20"/>
          <w:lang w:eastAsia="en-US"/>
        </w:rPr>
        <w:t>sponsored by</w:t>
      </w:r>
      <w:r w:rsidR="00B834F8" w:rsidRPr="00F91A15">
        <w:rPr>
          <w:rFonts w:asciiTheme="majorHAnsi" w:hAnsiTheme="majorHAnsi" w:cs="Segoe UI"/>
          <w:color w:val="212121"/>
          <w:szCs w:val="20"/>
          <w:lang w:eastAsia="en-US"/>
        </w:rPr>
        <w:t xml:space="preserve"> AEI (Arab Educational Institute</w:t>
      </w:r>
      <w:r w:rsidR="00B834F8" w:rsidRPr="00F91A15">
        <w:rPr>
          <w:rStyle w:val="FootnoteReference"/>
          <w:rFonts w:asciiTheme="majorHAnsi" w:hAnsiTheme="majorHAnsi" w:cs="Segoe UI"/>
          <w:color w:val="212121"/>
          <w:szCs w:val="20"/>
          <w:lang w:eastAsia="en-US"/>
        </w:rPr>
        <w:footnoteReference w:id="31"/>
      </w:r>
      <w:r w:rsidR="00B834F8" w:rsidRPr="00F91A15">
        <w:rPr>
          <w:rFonts w:asciiTheme="majorHAnsi" w:hAnsiTheme="majorHAnsi" w:cs="Segoe UI"/>
          <w:color w:val="212121"/>
          <w:szCs w:val="20"/>
          <w:lang w:eastAsia="en-US"/>
        </w:rPr>
        <w:t xml:space="preserve">- </w:t>
      </w:r>
      <w:r w:rsidR="00B834F8" w:rsidRPr="00F91A15">
        <w:rPr>
          <w:rFonts w:asciiTheme="majorHAnsi" w:hAnsiTheme="majorHAnsi" w:cs="Segoe UI"/>
          <w:i/>
          <w:color w:val="212121"/>
          <w:szCs w:val="20"/>
          <w:lang w:eastAsia="en-US"/>
        </w:rPr>
        <w:t>Sumud Story House</w:t>
      </w:r>
      <w:r w:rsidR="00B834F8" w:rsidRPr="00F91A15">
        <w:rPr>
          <w:rFonts w:asciiTheme="majorHAnsi" w:hAnsiTheme="majorHAnsi" w:cs="Segoe UI"/>
          <w:color w:val="212121"/>
          <w:szCs w:val="20"/>
          <w:lang w:eastAsia="en-US"/>
        </w:rPr>
        <w:t xml:space="preserve">) </w:t>
      </w:r>
      <w:r w:rsidR="00592EA0" w:rsidRPr="00F91A15">
        <w:rPr>
          <w:rFonts w:asciiTheme="majorHAnsi" w:hAnsiTheme="majorHAnsi" w:cs="Segoe UI"/>
          <w:color w:val="212121"/>
          <w:szCs w:val="20"/>
          <w:lang w:eastAsia="en-US"/>
        </w:rPr>
        <w:t>would</w:t>
      </w:r>
      <w:r w:rsidRPr="00F91A15">
        <w:rPr>
          <w:rFonts w:asciiTheme="majorHAnsi" w:hAnsiTheme="majorHAnsi" w:cs="Segoe UI"/>
          <w:color w:val="212121"/>
          <w:szCs w:val="20"/>
          <w:lang w:eastAsia="en-US"/>
        </w:rPr>
        <w:t xml:space="preserve"> become</w:t>
      </w:r>
      <w:r w:rsidR="00592EA0" w:rsidRPr="00F91A15">
        <w:rPr>
          <w:rFonts w:asciiTheme="majorHAnsi" w:hAnsiTheme="majorHAnsi" w:cs="Segoe UI"/>
          <w:color w:val="212121"/>
          <w:szCs w:val="20"/>
          <w:lang w:eastAsia="en-US"/>
        </w:rPr>
        <w:t xml:space="preserve"> source material for the sophomore composition project.  </w:t>
      </w:r>
      <w:r w:rsidR="00FC0DB8" w:rsidRPr="00F91A15">
        <w:rPr>
          <w:rFonts w:asciiTheme="majorHAnsi" w:hAnsiTheme="majorHAnsi" w:cs="Segoe UI"/>
          <w:color w:val="212121"/>
          <w:szCs w:val="20"/>
          <w:lang w:eastAsia="en-US"/>
        </w:rPr>
        <w:t>I</w:t>
      </w:r>
      <w:r w:rsidR="00592EA0" w:rsidRPr="00F91A15">
        <w:rPr>
          <w:rFonts w:asciiTheme="majorHAnsi" w:hAnsiTheme="majorHAnsi" w:cs="Segoe UI"/>
          <w:color w:val="212121"/>
          <w:szCs w:val="20"/>
          <w:lang w:eastAsia="en-US"/>
        </w:rPr>
        <w:t xml:space="preserve"> knew that e</w:t>
      </w:r>
      <w:r w:rsidR="00B834F8" w:rsidRPr="00F91A15">
        <w:rPr>
          <w:rFonts w:asciiTheme="majorHAnsi" w:hAnsiTheme="majorHAnsi" w:cs="Segoe UI"/>
          <w:color w:val="212121"/>
          <w:szCs w:val="20"/>
          <w:lang w:eastAsia="en-US"/>
        </w:rPr>
        <w:t xml:space="preserve">ven with financial support from the </w:t>
      </w:r>
      <w:r w:rsidR="00B834F8" w:rsidRPr="00F91A15">
        <w:rPr>
          <w:rFonts w:asciiTheme="majorHAnsi" w:hAnsiTheme="majorHAnsi" w:cs="Segoe UI"/>
          <w:i/>
          <w:color w:val="212121"/>
          <w:szCs w:val="20"/>
          <w:lang w:eastAsia="en-US"/>
        </w:rPr>
        <w:t>Institute for Ethics and Leadership</w:t>
      </w:r>
      <w:r w:rsidR="00592EA0" w:rsidRPr="00F91A15">
        <w:rPr>
          <w:rFonts w:asciiTheme="majorHAnsi" w:hAnsiTheme="majorHAnsi" w:cs="Segoe UI"/>
          <w:color w:val="212121"/>
          <w:szCs w:val="20"/>
          <w:lang w:eastAsia="en-US"/>
        </w:rPr>
        <w:t xml:space="preserve">, </w:t>
      </w:r>
      <w:r w:rsidR="00B834F8" w:rsidRPr="00F91A15">
        <w:rPr>
          <w:rFonts w:asciiTheme="majorHAnsi" w:hAnsiTheme="majorHAnsi" w:cs="Segoe UI"/>
          <w:color w:val="212121"/>
          <w:szCs w:val="20"/>
          <w:lang w:eastAsia="en-US"/>
        </w:rPr>
        <w:t xml:space="preserve">it would be would be a challenge to establish </w:t>
      </w:r>
      <w:r w:rsidR="00FC0DB8" w:rsidRPr="00F91A15">
        <w:rPr>
          <w:rFonts w:asciiTheme="majorHAnsi" w:hAnsiTheme="majorHAnsi" w:cs="Segoe UI"/>
          <w:color w:val="212121"/>
          <w:szCs w:val="20"/>
          <w:lang w:eastAsia="en-US"/>
        </w:rPr>
        <w:t xml:space="preserve">contact </w:t>
      </w:r>
      <w:r w:rsidR="00B834F8" w:rsidRPr="00F91A15">
        <w:rPr>
          <w:rFonts w:asciiTheme="majorHAnsi" w:hAnsiTheme="majorHAnsi" w:cs="Segoe UI"/>
          <w:color w:val="212121"/>
          <w:szCs w:val="20"/>
          <w:lang w:eastAsia="en-US"/>
        </w:rPr>
        <w:t>wi</w:t>
      </w:r>
      <w:r w:rsidR="00592EA0" w:rsidRPr="00F91A15">
        <w:rPr>
          <w:rFonts w:asciiTheme="majorHAnsi" w:hAnsiTheme="majorHAnsi" w:cs="Segoe UI"/>
          <w:color w:val="212121"/>
          <w:szCs w:val="20"/>
          <w:lang w:eastAsia="en-US"/>
        </w:rPr>
        <w:t xml:space="preserve">th Palestinians </w:t>
      </w:r>
      <w:r w:rsidR="00B834F8" w:rsidRPr="00F91A15">
        <w:rPr>
          <w:rFonts w:asciiTheme="majorHAnsi" w:hAnsiTheme="majorHAnsi" w:cs="Segoe UI"/>
          <w:color w:val="212121"/>
          <w:szCs w:val="20"/>
          <w:lang w:eastAsia="en-US"/>
        </w:rPr>
        <w:t>with</w:t>
      </w:r>
      <w:r w:rsidR="00592EA0" w:rsidRPr="00F91A15">
        <w:rPr>
          <w:rFonts w:asciiTheme="majorHAnsi" w:hAnsiTheme="majorHAnsi" w:cs="Segoe UI"/>
          <w:color w:val="212121"/>
          <w:szCs w:val="20"/>
          <w:lang w:eastAsia="en-US"/>
        </w:rPr>
        <w:t>out the knowledgeable Victoria Biggs</w:t>
      </w:r>
      <w:r w:rsidR="00B834F8" w:rsidRPr="00F91A15">
        <w:rPr>
          <w:rFonts w:asciiTheme="majorHAnsi" w:hAnsiTheme="majorHAnsi" w:cs="Segoe UI"/>
          <w:color w:val="212121"/>
          <w:szCs w:val="20"/>
          <w:lang w:eastAsia="en-US"/>
        </w:rPr>
        <w:t>.</w:t>
      </w:r>
    </w:p>
    <w:p w14:paraId="2BA1B3F8" w14:textId="77777777" w:rsidR="00F65F8E" w:rsidRPr="00F91A15" w:rsidRDefault="00F65F8E" w:rsidP="00B834F8">
      <w:pPr>
        <w:shd w:val="clear" w:color="auto" w:fill="FFFFFF"/>
        <w:spacing w:before="0" w:after="0"/>
        <w:jc w:val="left"/>
        <w:rPr>
          <w:rFonts w:asciiTheme="majorHAnsi" w:hAnsiTheme="majorHAnsi" w:cs="Segoe UI"/>
          <w:color w:val="212121"/>
          <w:szCs w:val="20"/>
          <w:lang w:eastAsia="en-US"/>
        </w:rPr>
      </w:pPr>
    </w:p>
    <w:p w14:paraId="024F4013" w14:textId="2AE30161" w:rsidR="00C52259" w:rsidRPr="00F91A15" w:rsidRDefault="00C52259" w:rsidP="00C52259">
      <w:pPr>
        <w:shd w:val="clear" w:color="auto" w:fill="FFFFFF"/>
        <w:spacing w:before="0" w:after="0"/>
        <w:jc w:val="left"/>
        <w:rPr>
          <w:rFonts w:asciiTheme="majorHAnsi" w:hAnsiTheme="majorHAnsi"/>
          <w:szCs w:val="20"/>
          <w:lang w:eastAsia="en-US"/>
        </w:rPr>
      </w:pPr>
      <w:r w:rsidRPr="00F91A15">
        <w:rPr>
          <w:rFonts w:asciiTheme="majorHAnsi" w:hAnsiTheme="majorHAnsi"/>
          <w:szCs w:val="20"/>
          <w:lang w:eastAsia="en-US"/>
        </w:rPr>
        <w:t xml:space="preserve">Larson and </w:t>
      </w:r>
      <w:r w:rsidR="00FC0DB8" w:rsidRPr="00F91A15">
        <w:rPr>
          <w:rFonts w:asciiTheme="majorHAnsi" w:hAnsiTheme="majorHAnsi"/>
          <w:szCs w:val="20"/>
          <w:lang w:eastAsia="en-US"/>
        </w:rPr>
        <w:t>I</w:t>
      </w:r>
      <w:r w:rsidRPr="00F91A15">
        <w:rPr>
          <w:rFonts w:asciiTheme="majorHAnsi" w:hAnsiTheme="majorHAnsi"/>
          <w:szCs w:val="20"/>
          <w:lang w:eastAsia="en-US"/>
        </w:rPr>
        <w:t xml:space="preserve"> were introduced to </w:t>
      </w:r>
      <w:r w:rsidR="00FC0DB8" w:rsidRPr="00F91A15">
        <w:rPr>
          <w:rFonts w:asciiTheme="majorHAnsi" w:hAnsiTheme="majorHAnsi"/>
          <w:szCs w:val="20"/>
          <w:lang w:eastAsia="en-US"/>
        </w:rPr>
        <w:t>the director and former director</w:t>
      </w:r>
      <w:r w:rsidR="00FC0DB8" w:rsidRPr="00F91A15">
        <w:rPr>
          <w:rStyle w:val="FootnoteReference"/>
          <w:rFonts w:asciiTheme="majorHAnsi" w:hAnsiTheme="majorHAnsi"/>
          <w:szCs w:val="20"/>
          <w:lang w:eastAsia="en-US"/>
        </w:rPr>
        <w:footnoteReference w:id="32"/>
      </w:r>
      <w:r w:rsidR="00FC0DB8" w:rsidRPr="00F91A15">
        <w:rPr>
          <w:rFonts w:asciiTheme="majorHAnsi" w:hAnsiTheme="majorHAnsi"/>
          <w:szCs w:val="20"/>
          <w:lang w:eastAsia="en-US"/>
        </w:rPr>
        <w:t xml:space="preserve"> of AEI</w:t>
      </w:r>
      <w:r w:rsidRPr="00F91A15">
        <w:rPr>
          <w:rFonts w:asciiTheme="majorHAnsi" w:hAnsiTheme="majorHAnsi"/>
          <w:szCs w:val="20"/>
          <w:lang w:eastAsia="en-US"/>
        </w:rPr>
        <w:t xml:space="preserve"> on July 9, 2015.  Business cards were exchanged as both parties expressed interest in working with one another on the sophomore music composition project.  </w:t>
      </w:r>
      <w:r w:rsidR="00FC0DB8" w:rsidRPr="00F91A15">
        <w:rPr>
          <w:rFonts w:asciiTheme="majorHAnsi" w:hAnsiTheme="majorHAnsi"/>
          <w:szCs w:val="20"/>
          <w:lang w:eastAsia="en-US"/>
        </w:rPr>
        <w:t>I</w:t>
      </w:r>
      <w:r w:rsidRPr="00F91A15">
        <w:rPr>
          <w:rFonts w:asciiTheme="majorHAnsi" w:hAnsiTheme="majorHAnsi"/>
          <w:szCs w:val="20"/>
          <w:lang w:eastAsia="en-US"/>
        </w:rPr>
        <w:t xml:space="preserve"> envisioned regular communication with Palestinians</w:t>
      </w:r>
      <w:r w:rsidR="00083EAD" w:rsidRPr="00F91A15">
        <w:rPr>
          <w:rFonts w:asciiTheme="majorHAnsi" w:hAnsiTheme="majorHAnsi"/>
          <w:szCs w:val="20"/>
          <w:lang w:eastAsia="en-US"/>
        </w:rPr>
        <w:t xml:space="preserve"> that might be an improvement over</w:t>
      </w:r>
      <w:r w:rsidRPr="00F91A15">
        <w:rPr>
          <w:rFonts w:asciiTheme="majorHAnsi" w:hAnsiTheme="majorHAnsi"/>
          <w:szCs w:val="20"/>
          <w:lang w:eastAsia="en-US"/>
        </w:rPr>
        <w:t xml:space="preserve"> the </w:t>
      </w:r>
      <w:r w:rsidR="00587146" w:rsidRPr="00F91A15">
        <w:rPr>
          <w:rFonts w:asciiTheme="majorHAnsi" w:hAnsiTheme="majorHAnsi"/>
          <w:szCs w:val="20"/>
          <w:lang w:eastAsia="en-US"/>
        </w:rPr>
        <w:t>C</w:t>
      </w:r>
      <w:r w:rsidRPr="00F91A15">
        <w:rPr>
          <w:rFonts w:asciiTheme="majorHAnsi" w:hAnsiTheme="majorHAnsi"/>
          <w:szCs w:val="20"/>
          <w:lang w:eastAsia="en-US"/>
        </w:rPr>
        <w:t>CHECHS Mates project from two years earlier.  We were looking for a human connection that might broaden the minds of Wisconsin</w:t>
      </w:r>
      <w:r>
        <w:rPr>
          <w:rFonts w:asciiTheme="majorHAnsi" w:hAnsiTheme="majorHAnsi"/>
          <w:sz w:val="22"/>
          <w:szCs w:val="22"/>
          <w:lang w:eastAsia="en-US"/>
        </w:rPr>
        <w:t xml:space="preserve"> </w:t>
      </w:r>
      <w:r w:rsidRPr="00F91A15">
        <w:rPr>
          <w:rFonts w:asciiTheme="majorHAnsi" w:hAnsiTheme="majorHAnsi"/>
          <w:szCs w:val="20"/>
          <w:lang w:eastAsia="en-US"/>
        </w:rPr>
        <w:t xml:space="preserve">university students, while eliminating stereotypes of Americans that Middle East teen-agers </w:t>
      </w:r>
      <w:r w:rsidR="004365E8" w:rsidRPr="00F91A15">
        <w:rPr>
          <w:rFonts w:asciiTheme="majorHAnsi" w:hAnsiTheme="majorHAnsi"/>
          <w:szCs w:val="20"/>
          <w:lang w:eastAsia="en-US"/>
        </w:rPr>
        <w:t xml:space="preserve">were </w:t>
      </w:r>
      <w:r w:rsidRPr="00F91A15">
        <w:rPr>
          <w:rFonts w:asciiTheme="majorHAnsi" w:hAnsiTheme="majorHAnsi"/>
          <w:szCs w:val="20"/>
          <w:lang w:eastAsia="en-US"/>
        </w:rPr>
        <w:t>get</w:t>
      </w:r>
      <w:r w:rsidR="004365E8" w:rsidRPr="00F91A15">
        <w:rPr>
          <w:rFonts w:asciiTheme="majorHAnsi" w:hAnsiTheme="majorHAnsi"/>
          <w:szCs w:val="20"/>
          <w:lang w:eastAsia="en-US"/>
        </w:rPr>
        <w:t>ting</w:t>
      </w:r>
      <w:r w:rsidR="00FC0DB8" w:rsidRPr="00F91A15">
        <w:rPr>
          <w:rFonts w:asciiTheme="majorHAnsi" w:hAnsiTheme="majorHAnsi"/>
          <w:szCs w:val="20"/>
          <w:lang w:eastAsia="en-US"/>
        </w:rPr>
        <w:t xml:space="preserve"> from television sitcoms and I</w:t>
      </w:r>
      <w:r w:rsidRPr="00F91A15">
        <w:rPr>
          <w:rFonts w:asciiTheme="majorHAnsi" w:hAnsiTheme="majorHAnsi"/>
          <w:szCs w:val="20"/>
          <w:lang w:eastAsia="en-US"/>
        </w:rPr>
        <w:t>nternet YouTube postings.</w:t>
      </w:r>
    </w:p>
    <w:p w14:paraId="71B5AB5D" w14:textId="77777777" w:rsidR="009F0EA3" w:rsidRPr="00F91A15" w:rsidRDefault="009F0EA3" w:rsidP="00C52259">
      <w:pPr>
        <w:shd w:val="clear" w:color="auto" w:fill="FFFFFF"/>
        <w:spacing w:before="0" w:after="0"/>
        <w:jc w:val="left"/>
        <w:rPr>
          <w:rFonts w:asciiTheme="majorHAnsi" w:hAnsiTheme="majorHAnsi"/>
          <w:szCs w:val="20"/>
          <w:lang w:eastAsia="en-US"/>
        </w:rPr>
      </w:pPr>
    </w:p>
    <w:p w14:paraId="49A7F9F0" w14:textId="0E316003" w:rsidR="0052346A" w:rsidRPr="00F91A15" w:rsidRDefault="0052346A" w:rsidP="00C52259">
      <w:pPr>
        <w:shd w:val="clear" w:color="auto" w:fill="FFFFFF"/>
        <w:spacing w:before="0" w:after="0"/>
        <w:jc w:val="left"/>
        <w:rPr>
          <w:rFonts w:asciiTheme="majorHAnsi" w:hAnsiTheme="majorHAnsi"/>
          <w:szCs w:val="20"/>
          <w:lang w:eastAsia="en-US"/>
        </w:rPr>
      </w:pPr>
      <w:r w:rsidRPr="00F91A15">
        <w:rPr>
          <w:rFonts w:asciiTheme="majorHAnsi" w:hAnsiTheme="majorHAnsi"/>
          <w:szCs w:val="20"/>
          <w:lang w:eastAsia="en-US"/>
        </w:rPr>
        <w:t xml:space="preserve">The initial email exchanges between </w:t>
      </w:r>
      <w:r w:rsidR="00FC0DB8" w:rsidRPr="00F91A15">
        <w:rPr>
          <w:rFonts w:asciiTheme="majorHAnsi" w:hAnsiTheme="majorHAnsi"/>
          <w:szCs w:val="20"/>
          <w:lang w:eastAsia="en-US"/>
        </w:rPr>
        <w:t>me</w:t>
      </w:r>
      <w:r w:rsidRPr="00F91A15">
        <w:rPr>
          <w:rFonts w:asciiTheme="majorHAnsi" w:hAnsiTheme="majorHAnsi"/>
          <w:szCs w:val="20"/>
          <w:lang w:eastAsia="en-US"/>
        </w:rPr>
        <w:t xml:space="preserve"> and </w:t>
      </w:r>
      <w:r w:rsidR="00FC0DB8" w:rsidRPr="00F91A15">
        <w:rPr>
          <w:rFonts w:asciiTheme="majorHAnsi" w:hAnsiTheme="majorHAnsi"/>
          <w:szCs w:val="20"/>
          <w:lang w:eastAsia="en-US"/>
        </w:rPr>
        <w:t>the AEI director</w:t>
      </w:r>
      <w:r w:rsidRPr="00F91A15">
        <w:rPr>
          <w:rFonts w:asciiTheme="majorHAnsi" w:hAnsiTheme="majorHAnsi"/>
          <w:szCs w:val="20"/>
          <w:lang w:eastAsia="en-US"/>
        </w:rPr>
        <w:t xml:space="preserve"> were very positive.  See Ex. 1:</w:t>
      </w:r>
    </w:p>
    <w:p w14:paraId="2FB375EF" w14:textId="77777777" w:rsidR="00ED6B5A" w:rsidRPr="00F91A15" w:rsidRDefault="00ED6B5A" w:rsidP="00C52259">
      <w:pPr>
        <w:shd w:val="clear" w:color="auto" w:fill="FFFFFF"/>
        <w:spacing w:before="0" w:after="0"/>
        <w:jc w:val="left"/>
        <w:rPr>
          <w:rFonts w:asciiTheme="majorHAnsi" w:hAnsiTheme="majorHAnsi"/>
          <w:szCs w:val="20"/>
          <w:lang w:eastAsia="en-US"/>
        </w:rPr>
      </w:pPr>
    </w:p>
    <w:p w14:paraId="12C022D3" w14:textId="2AD28679" w:rsidR="00ED6B5A" w:rsidRPr="00083EAD" w:rsidRDefault="00ED6B5A" w:rsidP="00083EAD">
      <w:pPr>
        <w:spacing w:before="0" w:after="0"/>
        <w:rPr>
          <w:rFonts w:ascii="Times" w:hAnsi="Times"/>
          <w:szCs w:val="20"/>
          <w:lang w:eastAsia="en-US"/>
        </w:rPr>
      </w:pPr>
      <w:r>
        <w:rPr>
          <w:rFonts w:asciiTheme="majorHAnsi" w:hAnsiTheme="majorHAnsi" w:cs="Segoe UI"/>
          <w:b/>
          <w:color w:val="212121"/>
          <w:sz w:val="22"/>
          <w:szCs w:val="22"/>
        </w:rPr>
        <w:t xml:space="preserve">Ex. 1: Email from </w:t>
      </w:r>
      <w:r w:rsidRPr="00660BD5">
        <w:rPr>
          <w:rFonts w:asciiTheme="majorHAnsi" w:hAnsiTheme="majorHAnsi" w:cs="Segoe UI"/>
          <w:b/>
          <w:color w:val="212121"/>
          <w:sz w:val="22"/>
          <w:szCs w:val="22"/>
        </w:rPr>
        <w:t>Arab Educational Institute</w:t>
      </w:r>
    </w:p>
    <w:p w14:paraId="239109BB" w14:textId="173F2C02" w:rsidR="00ED6B5A" w:rsidRPr="000373E1" w:rsidRDefault="00ED6B5A" w:rsidP="00ED6B5A">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shd w:val="clear" w:color="auto" w:fill="FFFFFF"/>
          <w:lang w:eastAsia="en-US"/>
        </w:rPr>
      </w:pPr>
      <w:r w:rsidRPr="000373E1">
        <w:rPr>
          <w:rFonts w:asciiTheme="majorHAnsi" w:hAnsiTheme="majorHAnsi"/>
          <w:b/>
          <w:bCs/>
          <w:color w:val="000000" w:themeColor="text1"/>
          <w:szCs w:val="20"/>
          <w:shd w:val="clear" w:color="auto" w:fill="FFFFFF"/>
          <w:lang w:eastAsia="en-US"/>
        </w:rPr>
        <w:t>Sent:</w:t>
      </w:r>
      <w:r w:rsidRPr="000373E1">
        <w:rPr>
          <w:rFonts w:asciiTheme="majorHAnsi" w:hAnsiTheme="majorHAnsi"/>
          <w:color w:val="000000" w:themeColor="text1"/>
          <w:szCs w:val="20"/>
          <w:shd w:val="clear" w:color="auto" w:fill="FFFFFF"/>
          <w:lang w:eastAsia="en-US"/>
        </w:rPr>
        <w:t> </w:t>
      </w:r>
      <w:r w:rsidR="00083EAD" w:rsidRPr="000373E1">
        <w:rPr>
          <w:rFonts w:asciiTheme="majorHAnsi" w:hAnsiTheme="majorHAnsi"/>
          <w:color w:val="000000" w:themeColor="text1"/>
          <w:szCs w:val="20"/>
          <w:shd w:val="clear" w:color="auto" w:fill="FFFFFF"/>
          <w:lang w:eastAsia="en-US"/>
        </w:rPr>
        <w:t>Saturday, July 11, 2015</w:t>
      </w:r>
      <w:r w:rsidRPr="000373E1">
        <w:rPr>
          <w:rFonts w:asciiTheme="majorHAnsi" w:hAnsiTheme="majorHAnsi"/>
          <w:color w:val="000000" w:themeColor="text1"/>
          <w:szCs w:val="20"/>
          <w:lang w:eastAsia="en-US"/>
        </w:rPr>
        <w:br/>
      </w:r>
      <w:r w:rsidRPr="000373E1">
        <w:rPr>
          <w:rFonts w:asciiTheme="majorHAnsi" w:hAnsiTheme="majorHAnsi"/>
          <w:b/>
          <w:bCs/>
          <w:color w:val="000000" w:themeColor="text1"/>
          <w:szCs w:val="20"/>
          <w:shd w:val="clear" w:color="auto" w:fill="FFFFFF"/>
          <w:lang w:eastAsia="en-US"/>
        </w:rPr>
        <w:t>To:</w:t>
      </w:r>
      <w:r w:rsidRPr="000373E1">
        <w:rPr>
          <w:rFonts w:asciiTheme="majorHAnsi" w:hAnsiTheme="majorHAnsi"/>
          <w:color w:val="000000" w:themeColor="text1"/>
          <w:szCs w:val="20"/>
          <w:shd w:val="clear" w:color="auto" w:fill="FFFFFF"/>
          <w:lang w:eastAsia="en-US"/>
        </w:rPr>
        <w:t> Mary Ellen Haupert</w:t>
      </w:r>
      <w:r w:rsidRPr="000373E1">
        <w:rPr>
          <w:rFonts w:asciiTheme="majorHAnsi" w:hAnsiTheme="majorHAnsi"/>
          <w:color w:val="000000" w:themeColor="text1"/>
          <w:szCs w:val="20"/>
          <w:lang w:eastAsia="en-US"/>
        </w:rPr>
        <w:br/>
      </w:r>
      <w:r w:rsidRPr="000373E1">
        <w:rPr>
          <w:rFonts w:asciiTheme="majorHAnsi" w:hAnsiTheme="majorHAnsi"/>
          <w:b/>
          <w:bCs/>
          <w:color w:val="000000" w:themeColor="text1"/>
          <w:szCs w:val="20"/>
          <w:shd w:val="clear" w:color="auto" w:fill="FFFFFF"/>
          <w:lang w:eastAsia="en-US"/>
        </w:rPr>
        <w:t>Subject:</w:t>
      </w:r>
      <w:r w:rsidRPr="000373E1">
        <w:rPr>
          <w:rFonts w:asciiTheme="majorHAnsi" w:hAnsiTheme="majorHAnsi"/>
          <w:color w:val="000000" w:themeColor="text1"/>
          <w:szCs w:val="20"/>
          <w:shd w:val="clear" w:color="auto" w:fill="FFFFFF"/>
          <w:lang w:eastAsia="en-US"/>
        </w:rPr>
        <w:t> words and music</w:t>
      </w:r>
    </w:p>
    <w:p w14:paraId="0F374A8D" w14:textId="7FABA1F3" w:rsidR="00ED6B5A" w:rsidRPr="000373E1" w:rsidRDefault="00ED6B5A" w:rsidP="00ED6B5A">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Dear Dr. Mary,</w:t>
      </w:r>
    </w:p>
    <w:p w14:paraId="75D82260" w14:textId="64A0E91A" w:rsidR="00ED6B5A" w:rsidRPr="000373E1" w:rsidRDefault="00ED6B5A" w:rsidP="00ED6B5A">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We were happy to meet you at the Sumud Story House,</w:t>
      </w:r>
    </w:p>
    <w:p w14:paraId="7670E8D3" w14:textId="28EAE3A9" w:rsidR="00ED6B5A" w:rsidRPr="000373E1" w:rsidRDefault="00ED6B5A" w:rsidP="00ED6B5A">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As for your suggestion, we are thinking to select 12 student</w:t>
      </w:r>
      <w:r w:rsidR="00083EAD" w:rsidRPr="000373E1">
        <w:rPr>
          <w:rFonts w:asciiTheme="majorHAnsi" w:hAnsiTheme="majorHAnsi"/>
          <w:color w:val="000000" w:themeColor="text1"/>
          <w:szCs w:val="20"/>
          <w:lang w:eastAsia="en-US"/>
        </w:rPr>
        <w:t>s</w:t>
      </w:r>
      <w:r w:rsidRPr="000373E1">
        <w:rPr>
          <w:rFonts w:asciiTheme="majorHAnsi" w:hAnsiTheme="majorHAnsi"/>
          <w:color w:val="000000" w:themeColor="text1"/>
          <w:szCs w:val="20"/>
          <w:lang w:eastAsia="en-US"/>
        </w:rPr>
        <w:t xml:space="preserve"> from one school from our school network, Christians and Muslims at the beginning of next school year.  Here is my Skype name:  </w:t>
      </w:r>
      <w:r w:rsidR="00FC0DB8" w:rsidRPr="000373E1">
        <w:rPr>
          <w:rFonts w:asciiTheme="majorHAnsi" w:hAnsiTheme="majorHAnsi"/>
          <w:color w:val="000000" w:themeColor="text1"/>
          <w:szCs w:val="20"/>
          <w:lang w:eastAsia="en-US"/>
        </w:rPr>
        <w:t>[deleted]</w:t>
      </w:r>
    </w:p>
    <w:p w14:paraId="0C1B6D6E" w14:textId="5F53D873" w:rsidR="00ED6B5A" w:rsidRPr="000373E1" w:rsidRDefault="00ED6B5A" w:rsidP="00ED6B5A">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I</w:t>
      </w:r>
      <w:r w:rsidR="00083EAD" w:rsidRPr="000373E1">
        <w:rPr>
          <w:rFonts w:asciiTheme="majorHAnsi" w:hAnsiTheme="majorHAnsi"/>
          <w:color w:val="000000" w:themeColor="text1"/>
          <w:szCs w:val="20"/>
          <w:lang w:eastAsia="en-US"/>
        </w:rPr>
        <w:t xml:space="preserve"> hope to talk more abo</w:t>
      </w:r>
      <w:r w:rsidRPr="000373E1">
        <w:rPr>
          <w:rFonts w:asciiTheme="majorHAnsi" w:hAnsiTheme="majorHAnsi"/>
          <w:color w:val="000000" w:themeColor="text1"/>
          <w:szCs w:val="20"/>
          <w:lang w:eastAsia="en-US"/>
        </w:rPr>
        <w:t>ut the women’s choir as a way to build bridge through music.</w:t>
      </w:r>
    </w:p>
    <w:p w14:paraId="7888F1AB" w14:textId="23F66D9C" w:rsidR="00ED6B5A" w:rsidRPr="000373E1" w:rsidRDefault="00ED6B5A" w:rsidP="00ED6B5A">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Looking forward to meeting you in January.</w:t>
      </w:r>
    </w:p>
    <w:p w14:paraId="3FD7C7F9" w14:textId="1CEC666F" w:rsidR="00ED6B5A" w:rsidRPr="000373E1" w:rsidRDefault="00FC0DB8" w:rsidP="00ED6B5A">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[Name of Director]</w:t>
      </w:r>
    </w:p>
    <w:p w14:paraId="08417A7C" w14:textId="77777777" w:rsidR="00FC0DB8" w:rsidRDefault="00FC0DB8" w:rsidP="00C52259">
      <w:pPr>
        <w:shd w:val="clear" w:color="auto" w:fill="FFFFFF"/>
        <w:spacing w:before="0" w:after="0"/>
        <w:jc w:val="left"/>
        <w:rPr>
          <w:rFonts w:asciiTheme="majorHAnsi" w:hAnsiTheme="majorHAnsi" w:cs="Segoe UI"/>
          <w:bCs/>
          <w:color w:val="212121"/>
          <w:sz w:val="22"/>
          <w:szCs w:val="22"/>
          <w:lang w:eastAsia="en-US"/>
        </w:rPr>
      </w:pPr>
    </w:p>
    <w:p w14:paraId="6671B422" w14:textId="4E83C430" w:rsidR="00C52259" w:rsidRPr="00F91A15" w:rsidRDefault="00FC0DB8" w:rsidP="00C52259">
      <w:pPr>
        <w:shd w:val="clear" w:color="auto" w:fill="FFFFFF"/>
        <w:spacing w:before="0" w:after="0"/>
        <w:jc w:val="left"/>
        <w:rPr>
          <w:rFonts w:asciiTheme="majorHAnsi" w:hAnsiTheme="majorHAnsi" w:cs="Segoe UI"/>
          <w:color w:val="212121"/>
          <w:szCs w:val="20"/>
          <w:lang w:eastAsia="en-US"/>
        </w:rPr>
      </w:pPr>
      <w:r w:rsidRPr="00F91A15">
        <w:rPr>
          <w:rFonts w:asciiTheme="majorHAnsi" w:hAnsiTheme="majorHAnsi" w:cs="Segoe UI"/>
          <w:bCs/>
          <w:color w:val="212121"/>
          <w:szCs w:val="20"/>
          <w:lang w:eastAsia="en-US"/>
        </w:rPr>
        <w:t>I</w:t>
      </w:r>
      <w:r w:rsidR="002744A9" w:rsidRPr="00F91A15">
        <w:rPr>
          <w:rFonts w:asciiTheme="majorHAnsi" w:hAnsiTheme="majorHAnsi" w:cs="Segoe UI"/>
          <w:bCs/>
          <w:color w:val="212121"/>
          <w:szCs w:val="20"/>
          <w:lang w:eastAsia="en-US"/>
        </w:rPr>
        <w:t xml:space="preserve"> left a copy of her D.B. Reinhart ethics grant proposal with </w:t>
      </w:r>
      <w:r w:rsidRPr="00F91A15">
        <w:rPr>
          <w:rFonts w:asciiTheme="majorHAnsi" w:hAnsiTheme="majorHAnsi" w:cs="Segoe UI"/>
          <w:bCs/>
          <w:color w:val="212121"/>
          <w:szCs w:val="20"/>
          <w:lang w:eastAsia="en-US"/>
        </w:rPr>
        <w:t>the director</w:t>
      </w:r>
      <w:r w:rsidR="002744A9" w:rsidRPr="00F91A15">
        <w:rPr>
          <w:rFonts w:asciiTheme="majorHAnsi" w:hAnsiTheme="majorHAnsi" w:cs="Segoe UI"/>
          <w:bCs/>
          <w:color w:val="212121"/>
          <w:szCs w:val="20"/>
          <w:lang w:eastAsia="en-US"/>
        </w:rPr>
        <w:t xml:space="preserve">, not realizing it had </w:t>
      </w:r>
      <w:r w:rsidR="00F8366D" w:rsidRPr="00F91A15">
        <w:rPr>
          <w:rFonts w:asciiTheme="majorHAnsi" w:hAnsiTheme="majorHAnsi" w:cs="Segoe UI"/>
          <w:bCs/>
          <w:color w:val="212121"/>
          <w:szCs w:val="20"/>
          <w:lang w:eastAsia="en-US"/>
        </w:rPr>
        <w:t>a fatal flaw.  AEI must comply with the government’s strict</w:t>
      </w:r>
      <w:r w:rsidR="002744A9" w:rsidRPr="00F91A15">
        <w:rPr>
          <w:rFonts w:asciiTheme="majorHAnsi" w:hAnsiTheme="majorHAnsi" w:cs="Segoe UI"/>
          <w:bCs/>
          <w:color w:val="212121"/>
          <w:szCs w:val="20"/>
          <w:lang w:eastAsia="en-US"/>
        </w:rPr>
        <w:t xml:space="preserve"> segregation of Jewish and Arab acti</w:t>
      </w:r>
      <w:r w:rsidR="00F8366D" w:rsidRPr="00F91A15">
        <w:rPr>
          <w:rFonts w:asciiTheme="majorHAnsi" w:hAnsiTheme="majorHAnsi" w:cs="Segoe UI"/>
          <w:bCs/>
          <w:color w:val="212121"/>
          <w:szCs w:val="20"/>
          <w:lang w:eastAsia="en-US"/>
        </w:rPr>
        <w:t>vities by Palestinian organizations</w:t>
      </w:r>
      <w:r w:rsidR="002744A9" w:rsidRPr="00F91A15">
        <w:rPr>
          <w:rFonts w:asciiTheme="majorHAnsi" w:hAnsiTheme="majorHAnsi" w:cs="Segoe UI"/>
          <w:bCs/>
          <w:color w:val="212121"/>
          <w:szCs w:val="20"/>
          <w:lang w:eastAsia="en-US"/>
        </w:rPr>
        <w:t>.  Any mixing of the two might result in AEI having to close its doors.  The following sentence</w:t>
      </w:r>
      <w:r w:rsidR="00D77268" w:rsidRPr="00F91A15">
        <w:rPr>
          <w:rFonts w:asciiTheme="majorHAnsi" w:hAnsiTheme="majorHAnsi" w:cs="Segoe UI"/>
          <w:bCs/>
          <w:color w:val="212121"/>
          <w:szCs w:val="20"/>
          <w:lang w:eastAsia="en-US"/>
        </w:rPr>
        <w:t xml:space="preserve"> from the proposal</w:t>
      </w:r>
      <w:r w:rsidR="00F8366D" w:rsidRPr="00F91A15">
        <w:rPr>
          <w:rFonts w:asciiTheme="majorHAnsi" w:hAnsiTheme="majorHAnsi" w:cs="Segoe UI"/>
          <w:bCs/>
          <w:color w:val="212121"/>
          <w:szCs w:val="20"/>
          <w:lang w:eastAsia="en-US"/>
        </w:rPr>
        <w:t xml:space="preserve"> raised suspicion</w:t>
      </w:r>
      <w:r w:rsidR="002744A9" w:rsidRPr="00F91A15">
        <w:rPr>
          <w:rFonts w:asciiTheme="majorHAnsi" w:hAnsiTheme="majorHAnsi" w:cs="Segoe UI"/>
          <w:bCs/>
          <w:color w:val="212121"/>
          <w:szCs w:val="20"/>
          <w:lang w:eastAsia="en-US"/>
        </w:rPr>
        <w:t xml:space="preserve">:  </w:t>
      </w:r>
      <w:r w:rsidR="0052346A" w:rsidRPr="00F91A15">
        <w:rPr>
          <w:rFonts w:asciiTheme="majorHAnsi" w:hAnsiTheme="majorHAnsi" w:cs="Segoe UI"/>
          <w:bCs/>
          <w:color w:val="212121"/>
          <w:szCs w:val="20"/>
          <w:lang w:eastAsia="en-US"/>
        </w:rPr>
        <w:t>“</w:t>
      </w:r>
      <w:r w:rsidR="0052346A" w:rsidRPr="00F91A15">
        <w:rPr>
          <w:rFonts w:asciiTheme="majorHAnsi" w:hAnsiTheme="majorHAnsi" w:cs="Segoe UI"/>
          <w:color w:val="212121"/>
          <w:szCs w:val="20"/>
          <w:lang w:eastAsia="en-US"/>
        </w:rPr>
        <w:t xml:space="preserve">Victoria has worked with </w:t>
      </w:r>
      <w:r w:rsidR="0052346A" w:rsidRPr="00F91A15">
        <w:rPr>
          <w:rFonts w:asciiTheme="majorHAnsi" w:hAnsiTheme="majorHAnsi" w:cs="Segoe UI"/>
          <w:b/>
          <w:i/>
          <w:color w:val="212121"/>
          <w:szCs w:val="20"/>
          <w:lang w:eastAsia="en-US"/>
        </w:rPr>
        <w:t>both Israeli and Palestinian populations</w:t>
      </w:r>
      <w:r w:rsidR="0052346A" w:rsidRPr="00F91A15">
        <w:rPr>
          <w:rFonts w:asciiTheme="majorHAnsi" w:hAnsiTheme="majorHAnsi" w:cs="Segoe UI"/>
          <w:color w:val="212121"/>
          <w:szCs w:val="20"/>
          <w:lang w:eastAsia="en-US"/>
        </w:rPr>
        <w:t xml:space="preserve"> and recently received permission from the Arab Educational Institute to establish an exchange with our Viterbo University sophomore music theory students in the </w:t>
      </w:r>
      <w:r w:rsidR="0052346A" w:rsidRPr="00F91A15">
        <w:rPr>
          <w:rFonts w:asciiTheme="majorHAnsi" w:hAnsiTheme="majorHAnsi" w:cs="Segoe UI"/>
          <w:i/>
          <w:color w:val="212121"/>
          <w:szCs w:val="20"/>
          <w:lang w:eastAsia="en-US"/>
        </w:rPr>
        <w:t>Weaving Words and Music</w:t>
      </w:r>
      <w:r w:rsidR="0052346A" w:rsidRPr="00F91A15">
        <w:rPr>
          <w:rFonts w:asciiTheme="majorHAnsi" w:hAnsiTheme="majorHAnsi" w:cs="Segoe UI"/>
          <w:color w:val="212121"/>
          <w:szCs w:val="20"/>
          <w:lang w:eastAsia="en-US"/>
        </w:rPr>
        <w:t xml:space="preserve"> project.”</w:t>
      </w:r>
      <w:r w:rsidR="0052346A" w:rsidRPr="00F91A15">
        <w:rPr>
          <w:rStyle w:val="FootnoteReference"/>
          <w:rFonts w:asciiTheme="majorHAnsi" w:hAnsiTheme="majorHAnsi" w:cs="Segoe UI"/>
          <w:color w:val="212121"/>
          <w:szCs w:val="20"/>
          <w:lang w:eastAsia="en-US"/>
        </w:rPr>
        <w:footnoteReference w:id="33"/>
      </w:r>
      <w:r w:rsidR="002744A9" w:rsidRPr="00F91A15">
        <w:rPr>
          <w:rFonts w:asciiTheme="majorHAnsi" w:hAnsiTheme="majorHAnsi" w:cs="Segoe UI"/>
          <w:color w:val="212121"/>
          <w:szCs w:val="20"/>
          <w:lang w:eastAsia="en-US"/>
        </w:rPr>
        <w:t xml:space="preserve"> </w:t>
      </w:r>
      <w:r w:rsidR="00F91A15">
        <w:rPr>
          <w:rFonts w:asciiTheme="majorHAnsi" w:hAnsiTheme="majorHAnsi" w:cs="Segoe UI"/>
          <w:color w:val="212121"/>
          <w:szCs w:val="20"/>
          <w:lang w:eastAsia="en-US"/>
        </w:rPr>
        <w:t>I</w:t>
      </w:r>
      <w:r w:rsidR="002744A9" w:rsidRPr="00F91A15">
        <w:rPr>
          <w:rFonts w:asciiTheme="majorHAnsi" w:hAnsiTheme="majorHAnsi" w:cs="Segoe UI"/>
          <w:color w:val="212121"/>
          <w:szCs w:val="20"/>
          <w:lang w:eastAsia="en-US"/>
        </w:rPr>
        <w:t xml:space="preserve"> received the following email (Ex. 2) from Rani</w:t>
      </w:r>
      <w:r w:rsidR="00F91A15">
        <w:rPr>
          <w:rFonts w:asciiTheme="majorHAnsi" w:hAnsiTheme="majorHAnsi" w:cs="Segoe UI"/>
          <w:color w:val="212121"/>
          <w:szCs w:val="20"/>
          <w:lang w:eastAsia="en-US"/>
        </w:rPr>
        <w:t>a in September and</w:t>
      </w:r>
      <w:r w:rsidR="002744A9" w:rsidRPr="00F91A15">
        <w:rPr>
          <w:rFonts w:asciiTheme="majorHAnsi" w:hAnsiTheme="majorHAnsi" w:cs="Segoe UI"/>
          <w:color w:val="212121"/>
          <w:szCs w:val="20"/>
          <w:lang w:eastAsia="en-US"/>
        </w:rPr>
        <w:t xml:space="preserve"> replied with a modified text</w:t>
      </w:r>
      <w:r w:rsidR="00D77268" w:rsidRPr="00F91A15">
        <w:rPr>
          <w:rFonts w:asciiTheme="majorHAnsi" w:hAnsiTheme="majorHAnsi" w:cs="Segoe UI"/>
          <w:color w:val="212121"/>
          <w:szCs w:val="20"/>
          <w:lang w:eastAsia="en-US"/>
        </w:rPr>
        <w:t>, but didn’t receive an answer.</w:t>
      </w:r>
    </w:p>
    <w:p w14:paraId="50EE28FF" w14:textId="77777777" w:rsidR="0052346A" w:rsidRDefault="0052346A" w:rsidP="00C52259">
      <w:pPr>
        <w:shd w:val="clear" w:color="auto" w:fill="FFFFFF"/>
        <w:spacing w:before="0" w:after="0"/>
        <w:jc w:val="left"/>
        <w:rPr>
          <w:rFonts w:asciiTheme="majorHAnsi" w:hAnsiTheme="majorHAnsi"/>
          <w:sz w:val="22"/>
          <w:szCs w:val="22"/>
          <w:lang w:eastAsia="en-US"/>
        </w:rPr>
      </w:pPr>
    </w:p>
    <w:p w14:paraId="48D77A27" w14:textId="02DF7094" w:rsidR="00C52259" w:rsidRPr="00660BD5" w:rsidRDefault="00ED6B5A" w:rsidP="00C52259">
      <w:pPr>
        <w:shd w:val="clear" w:color="auto" w:fill="FFFFFF"/>
        <w:spacing w:before="0" w:after="0"/>
        <w:rPr>
          <w:rFonts w:asciiTheme="majorHAnsi" w:hAnsiTheme="majorHAnsi" w:cs="Segoe UI"/>
          <w:b/>
          <w:color w:val="212121"/>
          <w:sz w:val="22"/>
          <w:szCs w:val="22"/>
        </w:rPr>
      </w:pPr>
      <w:r>
        <w:rPr>
          <w:rFonts w:asciiTheme="majorHAnsi" w:hAnsiTheme="majorHAnsi" w:cs="Segoe UI"/>
          <w:b/>
          <w:color w:val="212121"/>
          <w:sz w:val="22"/>
          <w:szCs w:val="22"/>
        </w:rPr>
        <w:t>Ex. 2</w:t>
      </w:r>
      <w:r w:rsidR="00C52259">
        <w:rPr>
          <w:rFonts w:asciiTheme="majorHAnsi" w:hAnsiTheme="majorHAnsi" w:cs="Segoe UI"/>
          <w:b/>
          <w:color w:val="212121"/>
          <w:sz w:val="22"/>
          <w:szCs w:val="22"/>
        </w:rPr>
        <w:t>: Email</w:t>
      </w:r>
      <w:r w:rsidR="000373E1">
        <w:rPr>
          <w:rFonts w:asciiTheme="majorHAnsi" w:hAnsiTheme="majorHAnsi" w:cs="Segoe UI"/>
          <w:b/>
          <w:color w:val="212121"/>
          <w:sz w:val="22"/>
          <w:szCs w:val="22"/>
        </w:rPr>
        <w:t xml:space="preserve"> from </w:t>
      </w:r>
      <w:r w:rsidR="00C52259" w:rsidRPr="00660BD5">
        <w:rPr>
          <w:rFonts w:asciiTheme="majorHAnsi" w:hAnsiTheme="majorHAnsi" w:cs="Segoe UI"/>
          <w:b/>
          <w:color w:val="212121"/>
          <w:sz w:val="22"/>
          <w:szCs w:val="22"/>
        </w:rPr>
        <w:t>Director of Arab Educational Institute</w:t>
      </w:r>
    </w:p>
    <w:p w14:paraId="0D760117" w14:textId="3819DE8C" w:rsidR="00C52259" w:rsidRPr="000373E1" w:rsidRDefault="00C52259" w:rsidP="00C52259">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b/>
          <w:bCs/>
          <w:color w:val="000000" w:themeColor="text1"/>
          <w:szCs w:val="20"/>
          <w:shd w:val="clear" w:color="auto" w:fill="FFFFFF"/>
          <w:lang w:eastAsia="en-US"/>
        </w:rPr>
        <w:t>Sent:</w:t>
      </w:r>
      <w:r w:rsidRPr="000373E1">
        <w:rPr>
          <w:rFonts w:asciiTheme="majorHAnsi" w:hAnsiTheme="majorHAnsi"/>
          <w:color w:val="000000" w:themeColor="text1"/>
          <w:szCs w:val="20"/>
          <w:shd w:val="clear" w:color="auto" w:fill="FFFFFF"/>
          <w:lang w:eastAsia="en-US"/>
        </w:rPr>
        <w:t> </w:t>
      </w:r>
      <w:r w:rsidR="00083EAD" w:rsidRPr="000373E1">
        <w:rPr>
          <w:rFonts w:asciiTheme="majorHAnsi" w:hAnsiTheme="majorHAnsi"/>
          <w:color w:val="000000" w:themeColor="text1"/>
          <w:szCs w:val="20"/>
          <w:shd w:val="clear" w:color="auto" w:fill="FFFFFF"/>
          <w:lang w:eastAsia="en-US"/>
        </w:rPr>
        <w:t xml:space="preserve">Monday, September 7, 2015 </w:t>
      </w:r>
      <w:r w:rsidRPr="000373E1">
        <w:rPr>
          <w:rFonts w:asciiTheme="majorHAnsi" w:hAnsiTheme="majorHAnsi"/>
          <w:color w:val="000000" w:themeColor="text1"/>
          <w:szCs w:val="20"/>
          <w:lang w:eastAsia="en-US"/>
        </w:rPr>
        <w:br/>
      </w:r>
      <w:r w:rsidRPr="000373E1">
        <w:rPr>
          <w:rFonts w:asciiTheme="majorHAnsi" w:hAnsiTheme="majorHAnsi"/>
          <w:b/>
          <w:bCs/>
          <w:color w:val="000000" w:themeColor="text1"/>
          <w:szCs w:val="20"/>
          <w:shd w:val="clear" w:color="auto" w:fill="FFFFFF"/>
          <w:lang w:eastAsia="en-US"/>
        </w:rPr>
        <w:t>To:</w:t>
      </w:r>
      <w:r w:rsidRPr="000373E1">
        <w:rPr>
          <w:rFonts w:asciiTheme="majorHAnsi" w:hAnsiTheme="majorHAnsi"/>
          <w:color w:val="000000" w:themeColor="text1"/>
          <w:szCs w:val="20"/>
          <w:shd w:val="clear" w:color="auto" w:fill="FFFFFF"/>
          <w:lang w:eastAsia="en-US"/>
        </w:rPr>
        <w:t> Mary Ellen Haupert</w:t>
      </w:r>
      <w:r w:rsidRPr="000373E1">
        <w:rPr>
          <w:rFonts w:asciiTheme="majorHAnsi" w:hAnsiTheme="majorHAnsi"/>
          <w:color w:val="000000" w:themeColor="text1"/>
          <w:szCs w:val="20"/>
          <w:lang w:eastAsia="en-US"/>
        </w:rPr>
        <w:br/>
      </w:r>
      <w:r w:rsidRPr="000373E1">
        <w:rPr>
          <w:rFonts w:asciiTheme="majorHAnsi" w:hAnsiTheme="majorHAnsi"/>
          <w:b/>
          <w:bCs/>
          <w:color w:val="000000" w:themeColor="text1"/>
          <w:szCs w:val="20"/>
          <w:shd w:val="clear" w:color="auto" w:fill="FFFFFF"/>
          <w:lang w:eastAsia="en-US"/>
        </w:rPr>
        <w:t>Subject:</w:t>
      </w:r>
      <w:r w:rsidRPr="000373E1">
        <w:rPr>
          <w:rFonts w:asciiTheme="majorHAnsi" w:hAnsiTheme="majorHAnsi"/>
          <w:color w:val="000000" w:themeColor="text1"/>
          <w:szCs w:val="20"/>
          <w:shd w:val="clear" w:color="auto" w:fill="FFFFFF"/>
          <w:lang w:eastAsia="en-US"/>
        </w:rPr>
        <w:t> words and music</w:t>
      </w:r>
    </w:p>
    <w:p w14:paraId="03147772" w14:textId="77777777" w:rsidR="00C52259" w:rsidRPr="000373E1" w:rsidRDefault="00C52259" w:rsidP="00C52259">
      <w:pPr>
        <w:pBdr>
          <w:top w:val="single" w:sz="4" w:space="1" w:color="auto"/>
          <w:left w:val="single" w:sz="4" w:space="4" w:color="auto"/>
          <w:bottom w:val="single" w:sz="4" w:space="1" w:color="auto"/>
          <w:right w:val="single" w:sz="4" w:space="4" w:color="auto"/>
        </w:pBdr>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shd w:val="clear" w:color="auto" w:fill="FFFFFF"/>
          <w:lang w:eastAsia="en-US"/>
        </w:rPr>
        <w:t>Dear Mary,</w:t>
      </w:r>
    </w:p>
    <w:p w14:paraId="43370AB5" w14:textId="77777777" w:rsidR="00C52259" w:rsidRPr="000373E1" w:rsidRDefault="00C52259" w:rsidP="00C52259">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Thank you for your email, and sorry for being late to answer you.</w:t>
      </w:r>
    </w:p>
    <w:p w14:paraId="31A2A7BC" w14:textId="77777777" w:rsidR="00C52259" w:rsidRPr="000373E1" w:rsidRDefault="00C52259" w:rsidP="00C52259">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 xml:space="preserve">I have a question. I need to know if this project is part of an Israeli/ Palestinian project, </w:t>
      </w:r>
    </w:p>
    <w:p w14:paraId="4809A9F1" w14:textId="77777777" w:rsidR="00C52259" w:rsidRPr="000373E1" w:rsidRDefault="00C52259" w:rsidP="00C52259">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since it is our policy not to be engaged with Israeli partners.</w:t>
      </w:r>
    </w:p>
    <w:p w14:paraId="35C969CE" w14:textId="77777777" w:rsidR="00C52259" w:rsidRPr="000373E1" w:rsidRDefault="00C52259" w:rsidP="00C52259">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Thank you for your understanding and consideration.</w:t>
      </w:r>
    </w:p>
    <w:p w14:paraId="0AECC2DB" w14:textId="77777777" w:rsidR="00C52259" w:rsidRPr="000373E1" w:rsidRDefault="00C52259" w:rsidP="00C52259">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olor w:val="000000" w:themeColor="text1"/>
          <w:szCs w:val="20"/>
          <w:lang w:eastAsia="en-US"/>
        </w:rPr>
      </w:pPr>
      <w:r w:rsidRPr="000373E1">
        <w:rPr>
          <w:rFonts w:asciiTheme="majorHAnsi" w:hAnsiTheme="majorHAnsi"/>
          <w:color w:val="000000" w:themeColor="text1"/>
          <w:szCs w:val="20"/>
          <w:lang w:eastAsia="en-US"/>
        </w:rPr>
        <w:t>Have a nice day, </w:t>
      </w:r>
    </w:p>
    <w:p w14:paraId="37FBF5D2" w14:textId="3783D30F" w:rsidR="00C52259" w:rsidRPr="000373E1" w:rsidRDefault="000373E1" w:rsidP="00C52259">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b/>
          <w:i/>
          <w:color w:val="000000" w:themeColor="text1"/>
          <w:szCs w:val="20"/>
          <w:lang w:eastAsia="en-US"/>
        </w:rPr>
      </w:pPr>
      <w:r>
        <w:rPr>
          <w:rFonts w:asciiTheme="majorHAnsi" w:hAnsiTheme="majorHAnsi"/>
          <w:color w:val="000000" w:themeColor="text1"/>
          <w:szCs w:val="20"/>
          <w:lang w:eastAsia="en-US"/>
        </w:rPr>
        <w:t>[Name of Director]</w:t>
      </w:r>
      <w:r w:rsidR="00C52259" w:rsidRPr="000373E1">
        <w:rPr>
          <w:rFonts w:asciiTheme="majorHAnsi" w:hAnsiTheme="majorHAnsi"/>
          <w:b/>
          <w:i/>
          <w:color w:val="000000" w:themeColor="text1"/>
          <w:szCs w:val="20"/>
          <w:lang w:eastAsia="en-US"/>
        </w:rPr>
        <w:t xml:space="preserve"> </w:t>
      </w:r>
      <w:r w:rsidR="00C52259" w:rsidRPr="000373E1">
        <w:rPr>
          <w:rFonts w:asciiTheme="majorHAnsi" w:hAnsiTheme="majorHAnsi"/>
          <w:color w:val="000000" w:themeColor="text1"/>
          <w:szCs w:val="20"/>
          <w:lang w:eastAsia="en-US"/>
        </w:rPr>
        <w:t xml:space="preserve">| </w:t>
      </w:r>
      <w:r w:rsidR="00C52259" w:rsidRPr="000373E1">
        <w:rPr>
          <w:rFonts w:asciiTheme="majorHAnsi" w:eastAsiaTheme="minorEastAsia" w:hAnsiTheme="majorHAnsi"/>
          <w:color w:val="000000" w:themeColor="text1"/>
          <w:szCs w:val="20"/>
          <w:lang w:eastAsia="en-US"/>
        </w:rPr>
        <w:t>Director | Arab Educational Institute-Open Windows</w:t>
      </w:r>
    </w:p>
    <w:p w14:paraId="044A58E8" w14:textId="77777777" w:rsidR="00083EAD" w:rsidRDefault="00083EAD" w:rsidP="00083EAD">
      <w:pPr>
        <w:spacing w:before="0" w:after="0"/>
        <w:jc w:val="center"/>
        <w:rPr>
          <w:rFonts w:asciiTheme="majorHAnsi" w:hAnsiTheme="majorHAnsi"/>
          <w:b/>
          <w:color w:val="000000"/>
          <w:sz w:val="22"/>
          <w:szCs w:val="22"/>
          <w:lang w:eastAsia="en-US"/>
        </w:rPr>
      </w:pPr>
    </w:p>
    <w:p w14:paraId="08BB0605" w14:textId="77777777" w:rsidR="00083EAD" w:rsidRPr="00660BD5" w:rsidRDefault="00083EAD" w:rsidP="00083EAD">
      <w:pPr>
        <w:spacing w:before="0" w:after="0"/>
        <w:jc w:val="center"/>
        <w:rPr>
          <w:rFonts w:asciiTheme="majorHAnsi" w:hAnsiTheme="majorHAnsi"/>
          <w:b/>
          <w:color w:val="000000"/>
          <w:sz w:val="22"/>
          <w:szCs w:val="22"/>
          <w:lang w:eastAsia="en-US"/>
        </w:rPr>
      </w:pPr>
      <w:r>
        <w:rPr>
          <w:rFonts w:asciiTheme="majorHAnsi" w:hAnsiTheme="majorHAnsi"/>
          <w:b/>
          <w:color w:val="000000"/>
          <w:sz w:val="22"/>
          <w:szCs w:val="22"/>
          <w:lang w:eastAsia="en-US"/>
        </w:rPr>
        <w:t>LEARNING EVIRONMENTS ENCLOSED in CEMENT and BARBED WIRE</w:t>
      </w:r>
    </w:p>
    <w:p w14:paraId="09E2B29B" w14:textId="77777777" w:rsidR="00083EAD" w:rsidRPr="00F91A15" w:rsidRDefault="00083EAD" w:rsidP="00083EAD">
      <w:pPr>
        <w:spacing w:before="0" w:after="0"/>
        <w:jc w:val="center"/>
        <w:rPr>
          <w:rFonts w:asciiTheme="majorHAnsi" w:hAnsiTheme="majorHAnsi" w:cs="Tahoma"/>
          <w:szCs w:val="20"/>
          <w:shd w:val="clear" w:color="auto" w:fill="FFFFFF"/>
          <w:lang w:eastAsia="en-US"/>
        </w:rPr>
      </w:pPr>
      <w:r w:rsidRPr="00F91A15">
        <w:rPr>
          <w:rFonts w:asciiTheme="majorHAnsi" w:hAnsiTheme="majorHAnsi" w:cs="Tahoma"/>
          <w:szCs w:val="20"/>
          <w:shd w:val="clear" w:color="auto" w:fill="FFFFFF"/>
          <w:lang w:eastAsia="en-US"/>
        </w:rPr>
        <w:t>“The schooling system [in Shuafat Camp] is poorly covered for the camp’s children. UNWRA</w:t>
      </w:r>
      <w:r w:rsidRPr="00F91A15">
        <w:rPr>
          <w:rStyle w:val="FootnoteReference"/>
          <w:rFonts w:asciiTheme="majorHAnsi" w:hAnsiTheme="majorHAnsi" w:cs="Tahoma"/>
          <w:szCs w:val="20"/>
          <w:shd w:val="clear" w:color="auto" w:fill="FFFFFF"/>
          <w:lang w:eastAsia="en-US"/>
        </w:rPr>
        <w:footnoteReference w:id="34"/>
      </w:r>
      <w:r w:rsidRPr="00F91A15">
        <w:rPr>
          <w:rFonts w:asciiTheme="majorHAnsi" w:hAnsiTheme="majorHAnsi" w:cs="Tahoma"/>
          <w:szCs w:val="20"/>
          <w:shd w:val="clear" w:color="auto" w:fill="FFFFFF"/>
          <w:lang w:eastAsia="en-US"/>
        </w:rPr>
        <w:t xml:space="preserve"> established two schools inside the camp, one for boys and another for girls. But these schools only have classes between 1st and 6th grades, and cannot provide education for all the camp’s children.”</w:t>
      </w:r>
      <w:r w:rsidRPr="00F91A15">
        <w:rPr>
          <w:rStyle w:val="FootnoteReference"/>
          <w:rFonts w:asciiTheme="majorHAnsi" w:hAnsiTheme="majorHAnsi" w:cs="Tahoma"/>
          <w:szCs w:val="20"/>
          <w:shd w:val="clear" w:color="auto" w:fill="FFFFFF"/>
          <w:lang w:eastAsia="en-US"/>
        </w:rPr>
        <w:footnoteReference w:id="35"/>
      </w:r>
    </w:p>
    <w:p w14:paraId="7ABC97DB" w14:textId="77777777" w:rsidR="00CD50DA" w:rsidRPr="00F91A15" w:rsidRDefault="00CD50DA" w:rsidP="00083EAD">
      <w:pPr>
        <w:spacing w:before="0" w:after="0"/>
        <w:jc w:val="center"/>
        <w:rPr>
          <w:rFonts w:asciiTheme="majorHAnsi" w:hAnsiTheme="majorHAnsi"/>
          <w:szCs w:val="20"/>
          <w:lang w:eastAsia="en-US"/>
        </w:rPr>
      </w:pPr>
    </w:p>
    <w:p w14:paraId="0AB91DE5" w14:textId="0CB0304C" w:rsidR="00CD50DA" w:rsidRPr="00F91A15" w:rsidRDefault="00CD50DA" w:rsidP="00385F52">
      <w:pPr>
        <w:shd w:val="clear" w:color="auto" w:fill="FFFFFF"/>
        <w:spacing w:before="0" w:after="0"/>
        <w:ind w:right="270"/>
        <w:jc w:val="left"/>
        <w:rPr>
          <w:rFonts w:asciiTheme="majorHAnsi" w:hAnsiTheme="majorHAnsi" w:cs="Segoe UI"/>
          <w:color w:val="212121"/>
          <w:szCs w:val="20"/>
        </w:rPr>
      </w:pPr>
      <w:r w:rsidRPr="00F91A15">
        <w:rPr>
          <w:rFonts w:asciiTheme="majorHAnsi" w:hAnsiTheme="majorHAnsi"/>
          <w:color w:val="000000"/>
          <w:szCs w:val="20"/>
        </w:rPr>
        <w:t xml:space="preserve">The following journal entries describe </w:t>
      </w:r>
      <w:r w:rsidR="00CB52BB" w:rsidRPr="00F91A15">
        <w:rPr>
          <w:rFonts w:asciiTheme="majorHAnsi" w:hAnsiTheme="majorHAnsi"/>
          <w:color w:val="000000"/>
          <w:szCs w:val="20"/>
        </w:rPr>
        <w:t>the</w:t>
      </w:r>
      <w:r w:rsidRPr="00F91A15">
        <w:rPr>
          <w:rFonts w:asciiTheme="majorHAnsi" w:hAnsiTheme="majorHAnsi"/>
          <w:color w:val="000000"/>
          <w:szCs w:val="20"/>
        </w:rPr>
        <w:t xml:space="preserve"> trip</w:t>
      </w:r>
      <w:r w:rsidR="00CB52BB" w:rsidRPr="00F91A15">
        <w:rPr>
          <w:rFonts w:asciiTheme="majorHAnsi" w:hAnsiTheme="majorHAnsi"/>
          <w:color w:val="000000"/>
          <w:szCs w:val="20"/>
        </w:rPr>
        <w:t xml:space="preserve"> that Larson and I made</w:t>
      </w:r>
      <w:r w:rsidRPr="00F91A15">
        <w:rPr>
          <w:rFonts w:asciiTheme="majorHAnsi" w:hAnsiTheme="majorHAnsi"/>
          <w:color w:val="000000"/>
          <w:szCs w:val="20"/>
        </w:rPr>
        <w:t xml:space="preserve"> to the Middle East in July 2015</w:t>
      </w:r>
      <w:r w:rsidR="00CB52BB" w:rsidRPr="00F91A15">
        <w:rPr>
          <w:rFonts w:asciiTheme="majorHAnsi" w:hAnsiTheme="majorHAnsi"/>
          <w:color w:val="000000"/>
          <w:szCs w:val="20"/>
        </w:rPr>
        <w:t>, as well as my</w:t>
      </w:r>
      <w:r w:rsidR="00A95FA1" w:rsidRPr="00F91A15">
        <w:rPr>
          <w:rFonts w:asciiTheme="majorHAnsi" w:hAnsiTheme="majorHAnsi"/>
          <w:color w:val="000000"/>
          <w:szCs w:val="20"/>
        </w:rPr>
        <w:t xml:space="preserve"> return visit in January 2016</w:t>
      </w:r>
      <w:r w:rsidRPr="00F91A15">
        <w:rPr>
          <w:rFonts w:asciiTheme="majorHAnsi" w:hAnsiTheme="majorHAnsi"/>
          <w:color w:val="000000"/>
          <w:szCs w:val="20"/>
        </w:rPr>
        <w:t xml:space="preserve">.  They enjoyed Arab hospitality while </w:t>
      </w:r>
      <w:r w:rsidR="00557316" w:rsidRPr="00F91A15">
        <w:rPr>
          <w:rFonts w:asciiTheme="majorHAnsi" w:hAnsiTheme="majorHAnsi"/>
          <w:color w:val="000000"/>
          <w:szCs w:val="20"/>
        </w:rPr>
        <w:t>getting to know families in Aida</w:t>
      </w:r>
      <w:r w:rsidRPr="00F91A15">
        <w:rPr>
          <w:rFonts w:asciiTheme="majorHAnsi" w:hAnsiTheme="majorHAnsi"/>
          <w:color w:val="000000"/>
          <w:szCs w:val="20"/>
        </w:rPr>
        <w:t xml:space="preserve"> </w:t>
      </w:r>
      <w:r w:rsidR="00557316" w:rsidRPr="00F91A15">
        <w:rPr>
          <w:rFonts w:asciiTheme="majorHAnsi" w:hAnsiTheme="majorHAnsi"/>
          <w:color w:val="000000"/>
          <w:szCs w:val="20"/>
        </w:rPr>
        <w:t>Camp</w:t>
      </w:r>
      <w:r w:rsidRPr="00F91A15">
        <w:rPr>
          <w:rFonts w:asciiTheme="majorHAnsi" w:hAnsiTheme="majorHAnsi"/>
          <w:color w:val="000000"/>
          <w:szCs w:val="20"/>
        </w:rPr>
        <w:t xml:space="preserve"> and villages surrounding Bethlehem.  Their workshop</w:t>
      </w:r>
      <w:r w:rsidR="00A95FA1" w:rsidRPr="00F91A15">
        <w:rPr>
          <w:rFonts w:asciiTheme="majorHAnsi" w:hAnsiTheme="majorHAnsi"/>
          <w:color w:val="000000"/>
          <w:szCs w:val="20"/>
        </w:rPr>
        <w:t>s</w:t>
      </w:r>
      <w:r w:rsidRPr="00F91A15">
        <w:rPr>
          <w:rFonts w:asciiTheme="majorHAnsi" w:hAnsiTheme="majorHAnsi"/>
          <w:color w:val="000000"/>
          <w:szCs w:val="20"/>
        </w:rPr>
        <w:t xml:space="preserve"> at Shuafat Camp School inspired dedication for teacher Asmaa Shwieky whose environment is more like a prison than a school.</w:t>
      </w:r>
    </w:p>
    <w:p w14:paraId="5D90F272" w14:textId="77777777" w:rsidR="00D85C24" w:rsidRDefault="00D85C24" w:rsidP="00820653">
      <w:pPr>
        <w:spacing w:before="0" w:after="0"/>
        <w:jc w:val="left"/>
        <w:rPr>
          <w:rFonts w:asciiTheme="majorHAnsi" w:eastAsiaTheme="minorEastAsia" w:hAnsiTheme="majorHAnsi"/>
          <w:b/>
          <w:color w:val="000000"/>
          <w:sz w:val="22"/>
          <w:szCs w:val="22"/>
          <w:lang w:eastAsia="en-US"/>
        </w:rPr>
      </w:pPr>
    </w:p>
    <w:p w14:paraId="79A9B1A0" w14:textId="77777777" w:rsidR="00820653" w:rsidRPr="00660BD5" w:rsidRDefault="00820653" w:rsidP="00820653">
      <w:pPr>
        <w:spacing w:before="0" w:after="0"/>
        <w:jc w:val="left"/>
        <w:rPr>
          <w:rFonts w:asciiTheme="majorHAnsi" w:eastAsiaTheme="minorEastAsia" w:hAnsiTheme="majorHAnsi"/>
          <w:b/>
          <w:color w:val="000000"/>
          <w:sz w:val="22"/>
          <w:szCs w:val="22"/>
          <w:lang w:eastAsia="en-US"/>
        </w:rPr>
      </w:pPr>
      <w:r>
        <w:rPr>
          <w:rFonts w:asciiTheme="majorHAnsi" w:eastAsiaTheme="minorEastAsia" w:hAnsiTheme="majorHAnsi"/>
          <w:b/>
          <w:color w:val="000000"/>
          <w:sz w:val="22"/>
          <w:szCs w:val="22"/>
          <w:lang w:eastAsia="en-US"/>
        </w:rPr>
        <w:t xml:space="preserve">HAUPERT JOURNAL ENTRY - </w:t>
      </w:r>
      <w:r w:rsidRPr="00660BD5">
        <w:rPr>
          <w:rFonts w:asciiTheme="majorHAnsi" w:eastAsiaTheme="minorEastAsia" w:hAnsiTheme="majorHAnsi"/>
          <w:b/>
          <w:color w:val="000000"/>
          <w:sz w:val="22"/>
          <w:szCs w:val="22"/>
          <w:lang w:eastAsia="en-US"/>
        </w:rPr>
        <w:t>7/06/2015</w:t>
      </w:r>
    </w:p>
    <w:p w14:paraId="504B41BF" w14:textId="300A378F" w:rsidR="00820653" w:rsidRPr="00F91A15" w:rsidRDefault="00820653" w:rsidP="00820653">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Vicky Biggs, our contact in Bethlehem, speaks Hebrew and Arabic, having studied both languages in school and spending 1 1/2 years living and working in the Middle East. She was very concerned about our encounter at the airport and cautioned us about using the word "volunteer" or "service" in our descriptions, mainly because she said it's code for any sort of relief work in the West Bank. She met us at the bus station across from Damascus Gate, after-which we ate at a Jewish vegan restaurant. When the conversation switched to Jewish - Arab relations, Vickie reminded us that we needed to avoid any Arab references in Israeli territory.</w:t>
      </w:r>
    </w:p>
    <w:p w14:paraId="72261E04" w14:textId="5BA25643" w:rsidR="00820653" w:rsidRPr="00F91A15" w:rsidRDefault="00820653" w:rsidP="00820653">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 xml:space="preserve">We took the bus to the nearest stop outside the Bethlehem wall and walked to the checkpoint. There were several young men in an argument with one of the soldiers. They looked as if they were smashed against the iron fence, just trying to get through. Garbage was strewn all over the streets as we made our way toward Vicky's apartment. (Tomorrow we're set to stay at one of the camps in town). </w:t>
      </w:r>
    </w:p>
    <w:p w14:paraId="3B5A734B" w14:textId="77777777" w:rsidR="00820653" w:rsidRPr="00660BD5" w:rsidRDefault="00820653" w:rsidP="00820653">
      <w:pPr>
        <w:spacing w:before="0" w:after="0"/>
        <w:jc w:val="left"/>
        <w:rPr>
          <w:rFonts w:asciiTheme="majorHAnsi" w:eastAsiaTheme="minorEastAsia" w:hAnsiTheme="majorHAnsi"/>
          <w:color w:val="000000"/>
          <w:sz w:val="22"/>
          <w:szCs w:val="22"/>
          <w:lang w:eastAsia="en-US"/>
        </w:rPr>
      </w:pPr>
    </w:p>
    <w:p w14:paraId="1805D732" w14:textId="7955F12A" w:rsidR="00820653" w:rsidRPr="00660BD5" w:rsidRDefault="00820653" w:rsidP="00820653">
      <w:pPr>
        <w:spacing w:before="0" w:after="0"/>
        <w:jc w:val="left"/>
        <w:rPr>
          <w:rFonts w:asciiTheme="majorHAnsi" w:eastAsiaTheme="minorEastAsia" w:hAnsiTheme="majorHAnsi"/>
          <w:b/>
          <w:color w:val="000000"/>
          <w:sz w:val="22"/>
          <w:szCs w:val="22"/>
          <w:lang w:eastAsia="en-US"/>
        </w:rPr>
      </w:pPr>
      <w:r>
        <w:rPr>
          <w:rFonts w:asciiTheme="majorHAnsi" w:eastAsiaTheme="minorEastAsia" w:hAnsiTheme="majorHAnsi"/>
          <w:b/>
          <w:color w:val="000000"/>
          <w:sz w:val="22"/>
          <w:szCs w:val="22"/>
          <w:lang w:eastAsia="en-US"/>
        </w:rPr>
        <w:t xml:space="preserve">HAUPERT JOURNAL ENTRY - </w:t>
      </w:r>
      <w:r w:rsidRPr="00660BD5">
        <w:rPr>
          <w:rFonts w:asciiTheme="majorHAnsi" w:eastAsiaTheme="minorEastAsia" w:hAnsiTheme="majorHAnsi"/>
          <w:b/>
          <w:color w:val="000000"/>
          <w:sz w:val="22"/>
          <w:szCs w:val="22"/>
          <w:lang w:eastAsia="en-US"/>
        </w:rPr>
        <w:t>7/07/2015</w:t>
      </w:r>
      <w:r w:rsidR="00166DD8">
        <w:rPr>
          <w:rFonts w:asciiTheme="majorHAnsi" w:eastAsiaTheme="minorEastAsia" w:hAnsiTheme="majorHAnsi"/>
          <w:b/>
          <w:color w:val="000000"/>
          <w:sz w:val="22"/>
          <w:szCs w:val="22"/>
          <w:lang w:eastAsia="en-US"/>
        </w:rPr>
        <w:t xml:space="preserve"> to </w:t>
      </w:r>
      <w:r w:rsidR="00166DD8" w:rsidRPr="00660BD5">
        <w:rPr>
          <w:rFonts w:asciiTheme="majorHAnsi" w:eastAsiaTheme="minorEastAsia" w:hAnsiTheme="majorHAnsi"/>
          <w:b/>
          <w:color w:val="000000"/>
          <w:sz w:val="22"/>
          <w:szCs w:val="22"/>
          <w:lang w:eastAsia="en-US"/>
        </w:rPr>
        <w:t>7/08/2015</w:t>
      </w:r>
    </w:p>
    <w:p w14:paraId="331D4F90" w14:textId="77777777" w:rsidR="00820653" w:rsidRPr="00F91A15" w:rsidRDefault="00820653" w:rsidP="00820653">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We had a fine morning with Vicky, hearing about all her exploits has been eye-opening, indeed. She told the story of a 15-year-old boy who was captured in one of the Bethlehem camps and later burned at the stake. It irritated her that the Palestinians tried make it sound like he died honorably - fighting back. She described their coping as suppressing all feeling and trying to hold onto what little pride they have in themselves and in their country (what little they have left). We did get a lot of advice from her, as well as some of her personal story. We also made a stop at Bethlehem University and were welcomed by Brother Stephen Tuohy, who is the Vice President for Development. After coffee with Vicky and visits to the Church of the Nativity, Milk Grotto, and Bethlehem University, we are back at Vicky's packing our things for the rendezvous with the coordinator for the Noor Women's Project stay in Aida Camp.</w:t>
      </w:r>
    </w:p>
    <w:p w14:paraId="06821C36" w14:textId="77777777" w:rsidR="00820653" w:rsidRPr="00F91A15" w:rsidRDefault="00820653" w:rsidP="00820653">
      <w:pPr>
        <w:spacing w:before="0" w:after="0"/>
        <w:jc w:val="left"/>
        <w:rPr>
          <w:rFonts w:asciiTheme="majorHAnsi" w:eastAsiaTheme="minorEastAsia" w:hAnsiTheme="majorHAnsi"/>
          <w:color w:val="000000"/>
          <w:szCs w:val="20"/>
          <w:lang w:eastAsia="en-US"/>
        </w:rPr>
      </w:pPr>
    </w:p>
    <w:p w14:paraId="4880EF60" w14:textId="69416079" w:rsidR="00820653" w:rsidRPr="00F91A15" w:rsidRDefault="00820653" w:rsidP="00820653">
      <w:pPr>
        <w:shd w:val="clear" w:color="auto" w:fill="FFFFFF"/>
        <w:spacing w:before="0" w:after="0"/>
        <w:jc w:val="left"/>
        <w:rPr>
          <w:rFonts w:asciiTheme="majorHAnsi" w:hAnsiTheme="majorHAnsi"/>
          <w:szCs w:val="20"/>
          <w:lang w:eastAsia="en-US"/>
        </w:rPr>
      </w:pPr>
      <w:r w:rsidRPr="00F91A15">
        <w:rPr>
          <w:rFonts w:asciiTheme="majorHAnsi" w:hAnsiTheme="majorHAnsi"/>
          <w:szCs w:val="20"/>
          <w:lang w:eastAsia="en-US"/>
        </w:rPr>
        <w:t xml:space="preserve">Half the charm of this trip can be attributed to Vicky Biggs, without whom I wouldn't be listening to the clatter of the camp or inhaling rotting garbage while trying to get some sleep. The irony of this place is disguised in joy - the children, their families, and the generosity of our hosts. I would recommend staying in Aida Camp to anyone, even though I can't fathom friends finding their way around. None of the streets are marked, yet worries are diminished because the people are so hospitable and welcoming.  Our hosts are incredible.  </w:t>
      </w:r>
      <w:r w:rsidR="000373E1" w:rsidRPr="00F91A15">
        <w:rPr>
          <w:rFonts w:asciiTheme="majorHAnsi" w:hAnsiTheme="majorHAnsi"/>
          <w:szCs w:val="20"/>
          <w:lang w:eastAsia="en-US"/>
        </w:rPr>
        <w:t>[They]</w:t>
      </w:r>
      <w:r w:rsidRPr="00F91A15">
        <w:rPr>
          <w:rFonts w:asciiTheme="majorHAnsi" w:hAnsiTheme="majorHAnsi"/>
          <w:szCs w:val="20"/>
          <w:lang w:eastAsia="en-US"/>
        </w:rPr>
        <w:t xml:space="preserve"> have six lovely children, yet found room for Sonja and me.  </w:t>
      </w:r>
      <w:r w:rsidRPr="00F91A15">
        <w:rPr>
          <w:rFonts w:asciiTheme="majorHAnsi" w:eastAsiaTheme="minorEastAsia" w:hAnsiTheme="majorHAnsi"/>
          <w:color w:val="000000"/>
          <w:szCs w:val="20"/>
          <w:lang w:eastAsia="en-US"/>
        </w:rPr>
        <w:t xml:space="preserve">They have several small apartments in a large complex that houses hundreds of people. </w:t>
      </w:r>
      <w:r w:rsidRPr="00F91A15">
        <w:rPr>
          <w:rFonts w:asciiTheme="majorHAnsi" w:hAnsiTheme="majorHAnsi"/>
          <w:szCs w:val="20"/>
          <w:lang w:eastAsia="en-US"/>
        </w:rPr>
        <w:t xml:space="preserve">In addition to having guests stay in their home, Islam teaches cooking classes on a regular basis and is accustomed to serving large groups of people. </w:t>
      </w:r>
    </w:p>
    <w:p w14:paraId="156C12B7" w14:textId="77777777" w:rsidR="00820653" w:rsidRPr="00F91A15" w:rsidRDefault="00820653" w:rsidP="00820653">
      <w:pPr>
        <w:shd w:val="clear" w:color="auto" w:fill="FFFFFF"/>
        <w:spacing w:before="0" w:after="0"/>
        <w:jc w:val="left"/>
        <w:rPr>
          <w:rFonts w:asciiTheme="majorHAnsi" w:hAnsiTheme="majorHAnsi"/>
          <w:szCs w:val="20"/>
          <w:lang w:eastAsia="en-US"/>
        </w:rPr>
      </w:pPr>
    </w:p>
    <w:p w14:paraId="6E16ABFA" w14:textId="7FA3167D" w:rsidR="00820653" w:rsidRPr="00F91A15" w:rsidRDefault="00820653" w:rsidP="00820653">
      <w:pPr>
        <w:shd w:val="clear" w:color="auto" w:fill="FFFFFF"/>
        <w:spacing w:before="0" w:after="0"/>
        <w:jc w:val="left"/>
        <w:rPr>
          <w:rFonts w:asciiTheme="majorHAnsi" w:hAnsiTheme="majorHAnsi"/>
          <w:szCs w:val="20"/>
          <w:lang w:eastAsia="en-US"/>
        </w:rPr>
      </w:pPr>
      <w:r w:rsidRPr="00F91A15">
        <w:rPr>
          <w:rFonts w:asciiTheme="majorHAnsi" w:eastAsiaTheme="minorEastAsia" w:hAnsiTheme="majorHAnsi"/>
          <w:color w:val="000000"/>
          <w:szCs w:val="20"/>
          <w:lang w:eastAsia="en-US"/>
        </w:rPr>
        <w:t xml:space="preserve">This evening, we helped her prepare the </w:t>
      </w:r>
      <w:r w:rsidRPr="00F91A15">
        <w:rPr>
          <w:rFonts w:asciiTheme="majorHAnsi" w:eastAsiaTheme="minorEastAsia" w:hAnsiTheme="majorHAnsi"/>
          <w:i/>
          <w:color w:val="000000"/>
          <w:szCs w:val="20"/>
          <w:lang w:eastAsia="en-US"/>
        </w:rPr>
        <w:t>iftar</w:t>
      </w:r>
      <w:r w:rsidRPr="00F91A15">
        <w:rPr>
          <w:rFonts w:asciiTheme="majorHAnsi" w:eastAsiaTheme="minorEastAsia" w:hAnsiTheme="majorHAnsi"/>
          <w:color w:val="000000"/>
          <w:szCs w:val="20"/>
          <w:lang w:eastAsia="en-US"/>
        </w:rPr>
        <w:t xml:space="preserve"> meal and enjoyed learning some Arabic from her dau</w:t>
      </w:r>
      <w:r w:rsidR="000373E1" w:rsidRPr="00F91A15">
        <w:rPr>
          <w:rFonts w:asciiTheme="majorHAnsi" w:eastAsiaTheme="minorEastAsia" w:hAnsiTheme="majorHAnsi"/>
          <w:color w:val="000000"/>
          <w:szCs w:val="20"/>
          <w:lang w:eastAsia="en-US"/>
        </w:rPr>
        <w:t>ghters. The eldest daughter</w:t>
      </w:r>
      <w:r w:rsidRPr="00F91A15">
        <w:rPr>
          <w:rFonts w:asciiTheme="majorHAnsi" w:eastAsiaTheme="minorEastAsia" w:hAnsiTheme="majorHAnsi"/>
          <w:color w:val="000000"/>
          <w:szCs w:val="20"/>
          <w:lang w:eastAsia="en-US"/>
        </w:rPr>
        <w:t xml:space="preserve">, is fluent in English, while the other family members know enough to have a conversation and share some laughs.  Their guests for this evening’s </w:t>
      </w:r>
      <w:r w:rsidRPr="00F91A15">
        <w:rPr>
          <w:rFonts w:asciiTheme="majorHAnsi" w:eastAsiaTheme="minorEastAsia" w:hAnsiTheme="majorHAnsi"/>
          <w:i/>
          <w:color w:val="000000"/>
          <w:szCs w:val="20"/>
          <w:lang w:eastAsia="en-US"/>
        </w:rPr>
        <w:t>iftar</w:t>
      </w:r>
      <w:r w:rsidRPr="00F91A15">
        <w:rPr>
          <w:rFonts w:asciiTheme="majorHAnsi" w:eastAsiaTheme="minorEastAsia" w:hAnsiTheme="majorHAnsi"/>
          <w:color w:val="000000"/>
          <w:szCs w:val="20"/>
          <w:lang w:eastAsia="en-US"/>
        </w:rPr>
        <w:t xml:space="preserve"> included the International Director from Notre Dame, along with their satellite directors from Chile, Ireland, and England. They were meeting at </w:t>
      </w:r>
      <w:r w:rsidRPr="00F91A15">
        <w:rPr>
          <w:rFonts w:asciiTheme="majorHAnsi" w:eastAsiaTheme="minorEastAsia" w:hAnsiTheme="majorHAnsi"/>
          <w:i/>
          <w:color w:val="000000"/>
          <w:szCs w:val="20"/>
          <w:lang w:eastAsia="en-US"/>
        </w:rPr>
        <w:t xml:space="preserve">Tantur Ecumenical Institute </w:t>
      </w:r>
      <w:r w:rsidRPr="00F91A15">
        <w:rPr>
          <w:rFonts w:asciiTheme="majorHAnsi" w:eastAsiaTheme="minorEastAsia" w:hAnsiTheme="majorHAnsi"/>
          <w:color w:val="000000"/>
          <w:szCs w:val="20"/>
          <w:lang w:eastAsia="en-US"/>
        </w:rPr>
        <w:t xml:space="preserve">and made arrangements through their onsite coordinator for this very special </w:t>
      </w:r>
      <w:r w:rsidRPr="00F91A15">
        <w:rPr>
          <w:rFonts w:asciiTheme="majorHAnsi" w:eastAsiaTheme="minorEastAsia" w:hAnsiTheme="majorHAnsi"/>
          <w:i/>
          <w:color w:val="000000"/>
          <w:szCs w:val="20"/>
          <w:lang w:eastAsia="en-US"/>
        </w:rPr>
        <w:t>iftar</w:t>
      </w:r>
      <w:r w:rsidRPr="00F91A15">
        <w:rPr>
          <w:rFonts w:asciiTheme="majorHAnsi" w:eastAsiaTheme="minorEastAsia" w:hAnsiTheme="majorHAnsi"/>
          <w:color w:val="000000"/>
          <w:szCs w:val="20"/>
          <w:lang w:eastAsia="en-US"/>
        </w:rPr>
        <w:t xml:space="preserve">. </w:t>
      </w:r>
      <w:r w:rsidRPr="00F91A15">
        <w:rPr>
          <w:rFonts w:asciiTheme="majorHAnsi" w:hAnsiTheme="majorHAnsi"/>
          <w:szCs w:val="20"/>
          <w:lang w:eastAsia="en-US"/>
        </w:rPr>
        <w:t>She shares her earnings with other members of a cooperative of women with special-needs children, the Noor Women’s Empowerment Group.</w:t>
      </w:r>
      <w:r w:rsidRPr="00F91A15">
        <w:rPr>
          <w:rStyle w:val="FootnoteReference"/>
          <w:rFonts w:asciiTheme="majorHAnsi" w:hAnsiTheme="majorHAnsi"/>
          <w:szCs w:val="20"/>
          <w:lang w:eastAsia="en-US"/>
        </w:rPr>
        <w:footnoteReference w:id="36"/>
      </w:r>
      <w:r w:rsidRPr="00F91A15">
        <w:rPr>
          <w:rFonts w:asciiTheme="majorHAnsi" w:hAnsiTheme="majorHAnsi"/>
          <w:szCs w:val="20"/>
          <w:lang w:eastAsia="en-US"/>
        </w:rPr>
        <w:t xml:space="preserve"> I was most impressed</w:t>
      </w:r>
      <w:r w:rsidR="000373E1" w:rsidRPr="00F91A15">
        <w:rPr>
          <w:rFonts w:asciiTheme="majorHAnsi" w:hAnsiTheme="majorHAnsi"/>
          <w:szCs w:val="20"/>
          <w:lang w:eastAsia="en-US"/>
        </w:rPr>
        <w:t xml:space="preserve"> by Islam’s eldest daughter</w:t>
      </w:r>
      <w:r w:rsidRPr="00F91A15">
        <w:rPr>
          <w:rFonts w:asciiTheme="majorHAnsi" w:hAnsiTheme="majorHAnsi"/>
          <w:szCs w:val="20"/>
          <w:lang w:eastAsia="en-US"/>
        </w:rPr>
        <w:t xml:space="preserve">.  She speaks several languages, is caring and respectful to all members of her family, and is dedicated to her studies.  </w:t>
      </w:r>
      <w:r w:rsidRPr="00F91A15">
        <w:rPr>
          <w:rFonts w:asciiTheme="majorHAnsi" w:eastAsiaTheme="minorEastAsia" w:hAnsiTheme="majorHAnsi"/>
          <w:color w:val="000000"/>
          <w:szCs w:val="20"/>
          <w:lang w:eastAsia="en-US"/>
        </w:rPr>
        <w:t xml:space="preserve">I am impressed by the laughter and genuine kindness of these people. </w:t>
      </w:r>
    </w:p>
    <w:p w14:paraId="76D08A2E" w14:textId="77777777" w:rsidR="00820653" w:rsidRPr="00F91A15" w:rsidRDefault="00820653" w:rsidP="00820653">
      <w:pPr>
        <w:shd w:val="clear" w:color="auto" w:fill="FFFFFF"/>
        <w:spacing w:before="0" w:after="0"/>
        <w:jc w:val="left"/>
        <w:rPr>
          <w:rFonts w:asciiTheme="majorHAnsi" w:hAnsiTheme="majorHAnsi"/>
          <w:i/>
          <w:szCs w:val="20"/>
          <w:lang w:eastAsia="en-US"/>
        </w:rPr>
      </w:pPr>
    </w:p>
    <w:p w14:paraId="5298DB20" w14:textId="4DBD7AE7" w:rsidR="00B01E0E" w:rsidRPr="00F91A15" w:rsidRDefault="00166DD8" w:rsidP="00820653">
      <w:pPr>
        <w:shd w:val="clear" w:color="auto" w:fill="FFFFFF"/>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Later:</w:t>
      </w:r>
      <w:r w:rsidRPr="00F91A15">
        <w:rPr>
          <w:rFonts w:asciiTheme="majorHAnsi" w:eastAsiaTheme="minorEastAsia" w:hAnsiTheme="majorHAnsi"/>
          <w:b/>
          <w:color w:val="000000"/>
          <w:szCs w:val="20"/>
          <w:lang w:eastAsia="en-US"/>
        </w:rPr>
        <w:t xml:space="preserve"> </w:t>
      </w:r>
      <w:r w:rsidR="00820653" w:rsidRPr="00F91A15">
        <w:rPr>
          <w:rFonts w:asciiTheme="majorHAnsi" w:eastAsiaTheme="minorEastAsia" w:hAnsiTheme="majorHAnsi"/>
          <w:color w:val="000000"/>
          <w:szCs w:val="20"/>
          <w:lang w:eastAsia="en-US"/>
        </w:rPr>
        <w:t xml:space="preserve">It's 11:30pm in Aida Camp and </w:t>
      </w:r>
      <w:r w:rsidR="00820653" w:rsidRPr="00F91A15">
        <w:rPr>
          <w:rFonts w:asciiTheme="majorHAnsi" w:eastAsiaTheme="minorEastAsia" w:hAnsiTheme="majorHAnsi"/>
          <w:b/>
          <w:i/>
          <w:color w:val="000000"/>
          <w:szCs w:val="20"/>
          <w:lang w:eastAsia="en-US"/>
        </w:rPr>
        <w:t>everyone</w:t>
      </w:r>
      <w:r w:rsidR="00820653" w:rsidRPr="00F91A15">
        <w:rPr>
          <w:rFonts w:asciiTheme="majorHAnsi" w:eastAsiaTheme="minorEastAsia" w:hAnsiTheme="majorHAnsi"/>
          <w:color w:val="000000"/>
          <w:szCs w:val="20"/>
          <w:lang w:eastAsia="en-US"/>
        </w:rPr>
        <w:t xml:space="preserve"> is still roaming around. I’ve decided that they sleep during Ramadan. When we arrived this evening from our dinner out, we took a wrong turn into the camp and got lost. It doesn't help that there aren't any road signs to mark one's way - just skinny alley's separating the compressed cement. We stopped to ask for help at a carpenter's house (who was working in the evening) and he led us to a small shop for assistance. The proprietor had a brother who spoke English and had a cell phone (that worked, unlike ours), so we were </w:t>
      </w:r>
      <w:r w:rsidR="000373E1" w:rsidRPr="00F91A15">
        <w:rPr>
          <w:rFonts w:asciiTheme="majorHAnsi" w:eastAsiaTheme="minorEastAsia" w:hAnsiTheme="majorHAnsi"/>
          <w:color w:val="000000"/>
          <w:szCs w:val="20"/>
          <w:lang w:eastAsia="en-US"/>
        </w:rPr>
        <w:t>able to contact our hosts. [Our “father” host]</w:t>
      </w:r>
      <w:r w:rsidR="00820653" w:rsidRPr="00F91A15">
        <w:rPr>
          <w:rFonts w:asciiTheme="majorHAnsi" w:eastAsiaTheme="minorEastAsia" w:hAnsiTheme="majorHAnsi"/>
          <w:color w:val="000000"/>
          <w:szCs w:val="20"/>
          <w:lang w:eastAsia="en-US"/>
        </w:rPr>
        <w:t xml:space="preserve"> had to come and fetch us because there really is nothing to mark one's way in this camp.  It is curious that I was never worried about our safety.</w:t>
      </w:r>
    </w:p>
    <w:p w14:paraId="16688B97" w14:textId="77777777" w:rsidR="00D43A84" w:rsidRPr="00D43A84" w:rsidRDefault="00D43A84" w:rsidP="00D43A84">
      <w:pPr>
        <w:spacing w:before="0" w:after="0"/>
        <w:jc w:val="center"/>
        <w:rPr>
          <w:rFonts w:asciiTheme="majorHAnsi" w:hAnsiTheme="majorHAnsi"/>
          <w:b/>
          <w:sz w:val="22"/>
          <w:szCs w:val="22"/>
        </w:rPr>
      </w:pPr>
    </w:p>
    <w:p w14:paraId="25C8CF66" w14:textId="77777777" w:rsidR="00F65F8E" w:rsidRPr="00B8658C" w:rsidRDefault="00F65F8E" w:rsidP="00F65F8E">
      <w:pPr>
        <w:spacing w:before="0" w:after="0"/>
        <w:jc w:val="left"/>
        <w:rPr>
          <w:rFonts w:asciiTheme="majorHAnsi" w:eastAsiaTheme="minorEastAsia" w:hAnsiTheme="majorHAnsi"/>
          <w:b/>
          <w:color w:val="000000"/>
          <w:sz w:val="22"/>
          <w:szCs w:val="22"/>
          <w:lang w:eastAsia="en-US"/>
        </w:rPr>
      </w:pPr>
      <w:r>
        <w:rPr>
          <w:rFonts w:asciiTheme="majorHAnsi" w:eastAsiaTheme="minorEastAsia" w:hAnsiTheme="majorHAnsi"/>
          <w:b/>
          <w:color w:val="000000"/>
          <w:sz w:val="22"/>
          <w:szCs w:val="22"/>
          <w:lang w:eastAsia="en-US"/>
        </w:rPr>
        <w:t xml:space="preserve">HAUPERT JOURNAL ENTRY - </w:t>
      </w:r>
      <w:r w:rsidRPr="00660BD5">
        <w:rPr>
          <w:rFonts w:asciiTheme="majorHAnsi" w:eastAsiaTheme="minorEastAsia" w:hAnsiTheme="majorHAnsi"/>
          <w:b/>
          <w:color w:val="000000"/>
          <w:sz w:val="22"/>
          <w:szCs w:val="22"/>
          <w:lang w:eastAsia="en-US"/>
        </w:rPr>
        <w:t>7/08/2015</w:t>
      </w:r>
    </w:p>
    <w:p w14:paraId="23C93A8C" w14:textId="744426BF" w:rsidR="00F65F8E" w:rsidRPr="00F91A15" w:rsidRDefault="00F65F8E" w:rsidP="00F65F8E">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 xml:space="preserve">The next day, we met Vicky at the Intercontinental Hotel at 7:00am to catch the bus to Jerusalem where we met her teacher-friend (and Bethlehem University graduate) </w:t>
      </w:r>
      <w:r w:rsidR="000373E1" w:rsidRPr="00F91A15">
        <w:rPr>
          <w:rFonts w:asciiTheme="majorHAnsi" w:eastAsiaTheme="minorEastAsia" w:hAnsiTheme="majorHAnsi"/>
          <w:color w:val="000000"/>
          <w:szCs w:val="20"/>
          <w:lang w:eastAsia="en-US"/>
        </w:rPr>
        <w:t>[Soma]</w:t>
      </w:r>
      <w:r w:rsidRPr="00F91A15">
        <w:rPr>
          <w:rFonts w:asciiTheme="majorHAnsi" w:eastAsiaTheme="minorEastAsia" w:hAnsiTheme="majorHAnsi"/>
          <w:color w:val="000000"/>
          <w:szCs w:val="20"/>
          <w:lang w:eastAsia="en-US"/>
        </w:rPr>
        <w:t xml:space="preserve">. </w:t>
      </w:r>
      <w:r w:rsidR="000373E1" w:rsidRPr="00F91A15">
        <w:rPr>
          <w:rFonts w:asciiTheme="majorHAnsi" w:eastAsiaTheme="minorEastAsia" w:hAnsiTheme="majorHAnsi"/>
          <w:color w:val="000000"/>
          <w:szCs w:val="20"/>
          <w:lang w:eastAsia="en-US"/>
        </w:rPr>
        <w:t>She</w:t>
      </w:r>
      <w:r w:rsidRPr="00F91A15">
        <w:rPr>
          <w:rFonts w:asciiTheme="majorHAnsi" w:eastAsiaTheme="minorEastAsia" w:hAnsiTheme="majorHAnsi"/>
          <w:color w:val="000000"/>
          <w:szCs w:val="20"/>
          <w:lang w:eastAsia="en-US"/>
        </w:rPr>
        <w:t xml:space="preserve"> teaches English at the Shuafat Camp School and made arrangements for us to work with children as the creative component for their summer school program. So, with some teacher support, I taught three classes, each with about thirty ADHD 7-8 year-olds in a room that wasn't much bigger than my kitchen. The kids were wild, but in a fun sort of way. We were doused with water during recess, but they seemed generally happy that we were there. Both Vicky and </w:t>
      </w:r>
      <w:r w:rsidR="000373E1" w:rsidRPr="00F91A15">
        <w:rPr>
          <w:rFonts w:asciiTheme="majorHAnsi" w:eastAsiaTheme="minorEastAsia" w:hAnsiTheme="majorHAnsi"/>
          <w:color w:val="000000"/>
          <w:szCs w:val="20"/>
          <w:lang w:eastAsia="en-US"/>
        </w:rPr>
        <w:t xml:space="preserve">[Soma] </w:t>
      </w:r>
      <w:r w:rsidRPr="00F91A15">
        <w:rPr>
          <w:rFonts w:asciiTheme="majorHAnsi" w:eastAsiaTheme="minorEastAsia" w:hAnsiTheme="majorHAnsi"/>
          <w:color w:val="000000"/>
          <w:szCs w:val="20"/>
          <w:lang w:eastAsia="en-US"/>
        </w:rPr>
        <w:t>said that it's good to have people come from the outside to do things because it helps them forget they’re forgotten.</w:t>
      </w:r>
    </w:p>
    <w:p w14:paraId="79D7D310" w14:textId="77777777" w:rsidR="00F65F8E" w:rsidRPr="00F91A15" w:rsidRDefault="00F65F8E" w:rsidP="00F65F8E">
      <w:pPr>
        <w:spacing w:before="0" w:after="0"/>
        <w:jc w:val="left"/>
        <w:rPr>
          <w:rFonts w:asciiTheme="majorHAnsi" w:eastAsiaTheme="minorEastAsia" w:hAnsiTheme="majorHAnsi"/>
          <w:color w:val="000000"/>
          <w:szCs w:val="20"/>
          <w:lang w:eastAsia="en-US"/>
        </w:rPr>
      </w:pPr>
    </w:p>
    <w:p w14:paraId="26AD4129" w14:textId="161F1D10" w:rsidR="00F65F8E" w:rsidRPr="00F91A15" w:rsidRDefault="00F65F8E" w:rsidP="00B01E0E">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 xml:space="preserve">After the sessions, </w:t>
      </w:r>
      <w:r w:rsidR="000373E1" w:rsidRPr="00F91A15">
        <w:rPr>
          <w:rFonts w:asciiTheme="majorHAnsi" w:eastAsiaTheme="minorEastAsia" w:hAnsiTheme="majorHAnsi"/>
          <w:color w:val="000000"/>
          <w:szCs w:val="20"/>
          <w:lang w:eastAsia="en-US"/>
        </w:rPr>
        <w:t>[Soma]</w:t>
      </w:r>
      <w:r w:rsidRPr="00F91A15">
        <w:rPr>
          <w:rFonts w:asciiTheme="majorHAnsi" w:eastAsiaTheme="minorEastAsia" w:hAnsiTheme="majorHAnsi"/>
          <w:color w:val="000000"/>
          <w:szCs w:val="20"/>
          <w:lang w:eastAsia="en-US"/>
        </w:rPr>
        <w:t xml:space="preserve"> took us for a walk through Shuafat Camp</w:t>
      </w:r>
      <w:r w:rsidRPr="00F91A15">
        <w:rPr>
          <w:rStyle w:val="FootnoteReference"/>
          <w:rFonts w:asciiTheme="majorHAnsi" w:hAnsiTheme="majorHAnsi"/>
          <w:szCs w:val="20"/>
        </w:rPr>
        <w:footnoteReference w:id="37"/>
      </w:r>
      <w:r w:rsidRPr="00F91A15">
        <w:rPr>
          <w:rFonts w:asciiTheme="majorHAnsi" w:eastAsiaTheme="minorEastAsia" w:hAnsiTheme="majorHAnsi"/>
          <w:color w:val="000000"/>
          <w:szCs w:val="20"/>
          <w:lang w:eastAsia="en-US"/>
        </w:rPr>
        <w:t>. There was garbage strewn all over - a real dump - and I could only wonder how the people endure this day after day. I learned so much from the teachers and kids at that school; the memory of a group of kids walking out the gate (into that God-forsaken mess) wearing their orange summer school shirts and matching baseball hats, is burned into my brain. When we visited the Church of the Holy Sepulchre later in the day, my heart softened just enough to cry heavy tears for the children and families trapped in Shuafat Camp.</w:t>
      </w:r>
    </w:p>
    <w:p w14:paraId="0B37B865" w14:textId="77777777" w:rsidR="00A95FA1" w:rsidRDefault="00A95FA1" w:rsidP="00B01E0E">
      <w:pPr>
        <w:spacing w:before="0" w:after="0"/>
        <w:jc w:val="left"/>
        <w:rPr>
          <w:rFonts w:asciiTheme="majorHAnsi" w:hAnsiTheme="majorHAnsi"/>
          <w:b/>
          <w:sz w:val="22"/>
          <w:szCs w:val="22"/>
        </w:rPr>
      </w:pPr>
    </w:p>
    <w:p w14:paraId="0B96F6D4" w14:textId="53A18483" w:rsidR="000D4F48" w:rsidRPr="000D4F48" w:rsidRDefault="000D4F48" w:rsidP="00B01E0E">
      <w:pPr>
        <w:spacing w:before="0" w:after="0"/>
        <w:jc w:val="left"/>
        <w:rPr>
          <w:rFonts w:asciiTheme="majorHAnsi" w:hAnsiTheme="majorHAnsi"/>
          <w:b/>
          <w:sz w:val="22"/>
          <w:szCs w:val="22"/>
        </w:rPr>
      </w:pPr>
      <w:r w:rsidRPr="000D4F48">
        <w:rPr>
          <w:rFonts w:asciiTheme="majorHAnsi" w:hAnsiTheme="majorHAnsi"/>
          <w:b/>
          <w:sz w:val="22"/>
          <w:szCs w:val="22"/>
        </w:rPr>
        <w:t xml:space="preserve">HAUPERT JOURNAL ENTRY – </w:t>
      </w:r>
      <w:r w:rsidR="00166DD8">
        <w:rPr>
          <w:rFonts w:asciiTheme="majorHAnsi" w:hAnsiTheme="majorHAnsi"/>
          <w:b/>
          <w:sz w:val="22"/>
          <w:szCs w:val="22"/>
        </w:rPr>
        <w:t xml:space="preserve">(six months later) </w:t>
      </w:r>
      <w:r w:rsidRPr="000D4F48">
        <w:rPr>
          <w:rFonts w:asciiTheme="majorHAnsi" w:hAnsiTheme="majorHAnsi"/>
          <w:b/>
          <w:sz w:val="22"/>
          <w:szCs w:val="22"/>
        </w:rPr>
        <w:t>1/19/2016</w:t>
      </w:r>
    </w:p>
    <w:p w14:paraId="0AB96AB2" w14:textId="7988BB8A" w:rsidR="00B01E0E" w:rsidRPr="00F91A15" w:rsidRDefault="00B01E0E" w:rsidP="00B01E0E">
      <w:pPr>
        <w:spacing w:before="0" w:after="0"/>
        <w:jc w:val="left"/>
        <w:rPr>
          <w:rFonts w:asciiTheme="majorHAnsi" w:hAnsiTheme="majorHAnsi"/>
          <w:szCs w:val="20"/>
        </w:rPr>
      </w:pPr>
      <w:r w:rsidRPr="00F91A15">
        <w:rPr>
          <w:rFonts w:asciiTheme="majorHAnsi" w:hAnsiTheme="majorHAnsi"/>
          <w:szCs w:val="20"/>
        </w:rPr>
        <w:t xml:space="preserve">I dreaded the Shuafat Camp experience.  Remembering how we entered the camp last summer with Vicky Biggs and </w:t>
      </w:r>
      <w:r w:rsidR="000373E1" w:rsidRPr="00F91A15">
        <w:rPr>
          <w:rFonts w:asciiTheme="majorHAnsi" w:hAnsiTheme="majorHAnsi"/>
          <w:szCs w:val="20"/>
        </w:rPr>
        <w:t>[Soma]</w:t>
      </w:r>
      <w:r w:rsidRPr="00F91A15">
        <w:rPr>
          <w:rFonts w:asciiTheme="majorHAnsi" w:hAnsiTheme="majorHAnsi"/>
          <w:szCs w:val="20"/>
        </w:rPr>
        <w:t xml:space="preserve">, I was less than enthusiastic about taking the No. 207 from the Nablus Road bus stop to Shuafat, and then having to walk from the stop through garbage and Israeli soldiers who were sure to ask me questions.  No, taking a taxi is the only reasonable option. </w:t>
      </w:r>
    </w:p>
    <w:p w14:paraId="42AAA762" w14:textId="77777777" w:rsidR="000373E1" w:rsidRPr="00F91A15" w:rsidRDefault="000373E1" w:rsidP="00B01E0E">
      <w:pPr>
        <w:spacing w:before="0" w:after="0"/>
        <w:jc w:val="left"/>
        <w:rPr>
          <w:rFonts w:asciiTheme="majorHAnsi" w:hAnsiTheme="majorHAnsi"/>
          <w:szCs w:val="20"/>
        </w:rPr>
      </w:pPr>
    </w:p>
    <w:p w14:paraId="063EF2B4" w14:textId="55E7C834" w:rsidR="00B01E0E" w:rsidRPr="00F91A15" w:rsidRDefault="00B01E0E" w:rsidP="00B01E0E">
      <w:pPr>
        <w:spacing w:before="0" w:after="0"/>
        <w:jc w:val="left"/>
        <w:rPr>
          <w:rFonts w:asciiTheme="majorHAnsi" w:hAnsiTheme="majorHAnsi"/>
          <w:szCs w:val="20"/>
        </w:rPr>
      </w:pPr>
      <w:r w:rsidRPr="00F91A15">
        <w:rPr>
          <w:rFonts w:asciiTheme="majorHAnsi" w:hAnsiTheme="majorHAnsi"/>
          <w:szCs w:val="20"/>
        </w:rPr>
        <w:t xml:space="preserve">I was prepared for the soldiers and garbage when the taxi driver dropped me off; two soldiers eyed me as I walked through the iron camp gate.  I checked in at the office, where they showed me the room that </w:t>
      </w:r>
      <w:r w:rsidR="000373E1" w:rsidRPr="00F91A15">
        <w:rPr>
          <w:rFonts w:asciiTheme="majorHAnsi" w:hAnsiTheme="majorHAnsi"/>
          <w:szCs w:val="20"/>
        </w:rPr>
        <w:t>[Soma]</w:t>
      </w:r>
      <w:r w:rsidRPr="00F91A15">
        <w:rPr>
          <w:rFonts w:asciiTheme="majorHAnsi" w:hAnsiTheme="majorHAnsi"/>
          <w:szCs w:val="20"/>
        </w:rPr>
        <w:t xml:space="preserve"> was teaching in.  The camp school doesn’t have any green space, so anything to add color is welcome.  Since last summer, faculty and staff painted some of the cement structures outside a palette of colors, which left a more positive impression.  Even so, the color can’t cover up the cement, the barbed wire, the guards, and the overall feeling that I was entering prison, not school.  I was told that people in the camp feel invisible. </w:t>
      </w:r>
    </w:p>
    <w:p w14:paraId="2584EBFD" w14:textId="77777777" w:rsidR="00974771" w:rsidRPr="00F91A15" w:rsidRDefault="00974771" w:rsidP="00B01E0E">
      <w:pPr>
        <w:spacing w:before="0" w:after="0"/>
        <w:jc w:val="left"/>
        <w:rPr>
          <w:rFonts w:asciiTheme="majorHAnsi" w:hAnsiTheme="majorHAnsi"/>
          <w:szCs w:val="20"/>
        </w:rPr>
      </w:pPr>
    </w:p>
    <w:p w14:paraId="37F1942B" w14:textId="77777777" w:rsidR="00B01E0E" w:rsidRPr="00F91A15" w:rsidRDefault="00B01E0E" w:rsidP="00B01E0E">
      <w:pPr>
        <w:spacing w:before="0" w:after="0"/>
        <w:jc w:val="left"/>
        <w:rPr>
          <w:rFonts w:asciiTheme="majorHAnsi" w:hAnsiTheme="majorHAnsi"/>
          <w:szCs w:val="20"/>
        </w:rPr>
      </w:pPr>
      <w:r w:rsidRPr="00F91A15">
        <w:rPr>
          <w:rFonts w:asciiTheme="majorHAnsi" w:hAnsiTheme="majorHAnsi"/>
          <w:szCs w:val="20"/>
        </w:rPr>
        <w:t xml:space="preserve">The classrooms were as dilapidated as I remembered them - cramped and pot-holed dins that were more conducive to storage than to learning.  Yet, teachers know that education is the healthier part of their students’ lives.  The truth is that most of the 700 + Shuafat Camp School kids go home past piles of stinky garbage, drug dealing, and the probability that they’ll encounter a fight, each and every day.  Teaching is both hopeless and hopeful.  There is no choice but to try.  </w:t>
      </w:r>
    </w:p>
    <w:p w14:paraId="49CE18FA" w14:textId="77777777" w:rsidR="00B01E0E" w:rsidRPr="00F91A15" w:rsidRDefault="00B01E0E" w:rsidP="00B01E0E">
      <w:pPr>
        <w:spacing w:before="0" w:after="0"/>
        <w:jc w:val="left"/>
        <w:rPr>
          <w:rFonts w:asciiTheme="majorHAnsi" w:hAnsiTheme="majorHAnsi"/>
          <w:szCs w:val="20"/>
        </w:rPr>
      </w:pPr>
    </w:p>
    <w:p w14:paraId="02A1031E" w14:textId="4C4E0BFA" w:rsidR="00B01E0E" w:rsidRPr="00F91A15" w:rsidRDefault="000373E1" w:rsidP="00B01E0E">
      <w:pPr>
        <w:spacing w:before="0" w:after="0"/>
        <w:jc w:val="left"/>
        <w:rPr>
          <w:rFonts w:asciiTheme="majorHAnsi" w:hAnsiTheme="majorHAnsi"/>
          <w:szCs w:val="20"/>
        </w:rPr>
      </w:pPr>
      <w:r w:rsidRPr="00F91A15">
        <w:rPr>
          <w:rFonts w:asciiTheme="majorHAnsi" w:hAnsiTheme="majorHAnsi"/>
          <w:szCs w:val="20"/>
        </w:rPr>
        <w:t>[Soma]</w:t>
      </w:r>
      <w:r w:rsidR="00B01E0E" w:rsidRPr="00F91A15">
        <w:rPr>
          <w:rFonts w:asciiTheme="majorHAnsi" w:hAnsiTheme="majorHAnsi"/>
          <w:szCs w:val="20"/>
        </w:rPr>
        <w:t xml:space="preserve">, a young teacher and graduate from Bethlehem University, was thrilled when I arrived.  Her class of ALL boys numbered about 40 (in a space designed for 20); they acted like caged animals.  Kids were laughing, fighting, </w:t>
      </w:r>
      <w:r w:rsidR="009752BB" w:rsidRPr="00F91A15">
        <w:rPr>
          <w:rFonts w:asciiTheme="majorHAnsi" w:hAnsiTheme="majorHAnsi"/>
          <w:szCs w:val="20"/>
        </w:rPr>
        <w:t xml:space="preserve">and talking; </w:t>
      </w:r>
      <w:r w:rsidR="00B01E0E" w:rsidRPr="00F91A15">
        <w:rPr>
          <w:rFonts w:asciiTheme="majorHAnsi" w:hAnsiTheme="majorHAnsi"/>
          <w:szCs w:val="20"/>
        </w:rPr>
        <w:t>no one was listeni</w:t>
      </w:r>
      <w:r w:rsidR="009752BB" w:rsidRPr="00F91A15">
        <w:rPr>
          <w:rFonts w:asciiTheme="majorHAnsi" w:hAnsiTheme="majorHAnsi"/>
          <w:szCs w:val="20"/>
        </w:rPr>
        <w:t>ng</w:t>
      </w:r>
      <w:r w:rsidR="00B01E0E" w:rsidRPr="00F91A15">
        <w:rPr>
          <w:rFonts w:asciiTheme="majorHAnsi" w:hAnsiTheme="majorHAnsi"/>
          <w:szCs w:val="20"/>
        </w:rPr>
        <w:t xml:space="preserve">.  Try as I might, the first class seemed like a complete failure.  I needed to be more prepared.  With the help of Asmaa’s 10-year old niece, I created </w:t>
      </w:r>
      <w:r w:rsidR="009752BB" w:rsidRPr="00F91A15">
        <w:rPr>
          <w:rFonts w:asciiTheme="majorHAnsi" w:hAnsiTheme="majorHAnsi"/>
          <w:szCs w:val="20"/>
        </w:rPr>
        <w:t>“</w:t>
      </w:r>
      <w:r w:rsidR="00B01E0E" w:rsidRPr="00F91A15">
        <w:rPr>
          <w:rFonts w:asciiTheme="majorHAnsi" w:hAnsiTheme="majorHAnsi"/>
          <w:szCs w:val="20"/>
        </w:rPr>
        <w:t>A-B-C</w:t>
      </w:r>
      <w:r w:rsidR="009752BB" w:rsidRPr="00F91A15">
        <w:rPr>
          <w:rFonts w:asciiTheme="majorHAnsi" w:hAnsiTheme="majorHAnsi"/>
          <w:szCs w:val="20"/>
        </w:rPr>
        <w:t>”</w:t>
      </w:r>
      <w:r w:rsidR="00B01E0E" w:rsidRPr="00F91A15">
        <w:rPr>
          <w:rFonts w:asciiTheme="majorHAnsi" w:hAnsiTheme="majorHAnsi"/>
          <w:szCs w:val="20"/>
        </w:rPr>
        <w:t xml:space="preserve"> 8.5 X 11 drawings that I could use</w:t>
      </w:r>
      <w:r w:rsidR="009752BB" w:rsidRPr="00F91A15">
        <w:rPr>
          <w:rFonts w:asciiTheme="majorHAnsi" w:hAnsiTheme="majorHAnsi"/>
          <w:szCs w:val="20"/>
        </w:rPr>
        <w:t xml:space="preserve"> as props for</w:t>
      </w:r>
      <w:r w:rsidR="00B01E0E" w:rsidRPr="00F91A15">
        <w:rPr>
          <w:rFonts w:asciiTheme="majorHAnsi" w:hAnsiTheme="majorHAnsi"/>
          <w:szCs w:val="20"/>
        </w:rPr>
        <w:t xml:space="preserve"> the next two classes.  My goal was to keep them engaged, while reinforcing what they knew.  “My name is Mary Ellen.  What is your name?”  Introducing myself to them one-by-one, while looking them square in the eye and shaking their hands, </w:t>
      </w:r>
      <w:r w:rsidR="009752BB" w:rsidRPr="00F91A15">
        <w:rPr>
          <w:rFonts w:asciiTheme="majorHAnsi" w:hAnsiTheme="majorHAnsi"/>
          <w:szCs w:val="20"/>
        </w:rPr>
        <w:t>was already an improvement over the previous session</w:t>
      </w:r>
      <w:r w:rsidR="00B01E0E" w:rsidRPr="00F91A15">
        <w:rPr>
          <w:rFonts w:asciiTheme="majorHAnsi" w:hAnsiTheme="majorHAnsi"/>
          <w:szCs w:val="20"/>
        </w:rPr>
        <w:t xml:space="preserve">. </w:t>
      </w:r>
      <w:r w:rsidR="00704948" w:rsidRPr="00F91A15">
        <w:rPr>
          <w:rFonts w:asciiTheme="majorHAnsi" w:hAnsiTheme="majorHAnsi"/>
          <w:szCs w:val="20"/>
        </w:rPr>
        <w:t>They seemed like such good kids, really.</w:t>
      </w:r>
    </w:p>
    <w:p w14:paraId="760156A2" w14:textId="77777777" w:rsidR="00B01E0E" w:rsidRPr="00F91A15" w:rsidRDefault="00B01E0E" w:rsidP="00B01E0E">
      <w:pPr>
        <w:spacing w:before="0" w:after="0"/>
        <w:jc w:val="left"/>
        <w:rPr>
          <w:rFonts w:asciiTheme="majorHAnsi" w:hAnsiTheme="majorHAnsi"/>
          <w:szCs w:val="20"/>
        </w:rPr>
      </w:pPr>
    </w:p>
    <w:p w14:paraId="4D5256E6" w14:textId="4DE1E6D7" w:rsidR="00B01E0E" w:rsidRPr="00F91A15" w:rsidRDefault="00B01E0E" w:rsidP="00B01E0E">
      <w:pPr>
        <w:spacing w:before="0" w:after="0"/>
        <w:jc w:val="left"/>
        <w:rPr>
          <w:rFonts w:asciiTheme="majorHAnsi" w:hAnsiTheme="majorHAnsi"/>
          <w:szCs w:val="20"/>
        </w:rPr>
      </w:pPr>
      <w:r w:rsidRPr="00F91A15">
        <w:rPr>
          <w:rFonts w:asciiTheme="majorHAnsi" w:hAnsiTheme="majorHAnsi"/>
          <w:szCs w:val="20"/>
        </w:rPr>
        <w:t xml:space="preserve">There wasn’t a dull moment in the next two classes.  We sang melodies using </w:t>
      </w:r>
      <w:r w:rsidRPr="00F91A15">
        <w:rPr>
          <w:rFonts w:asciiTheme="majorHAnsi" w:hAnsiTheme="majorHAnsi"/>
          <w:i/>
          <w:szCs w:val="20"/>
        </w:rPr>
        <w:t>solfege</w:t>
      </w:r>
      <w:r w:rsidRPr="00F91A15">
        <w:rPr>
          <w:rFonts w:asciiTheme="majorHAnsi" w:hAnsiTheme="majorHAnsi"/>
          <w:szCs w:val="20"/>
        </w:rPr>
        <w:t xml:space="preserve"> and</w:t>
      </w:r>
      <w:r w:rsidR="009752BB" w:rsidRPr="00F91A15">
        <w:rPr>
          <w:rFonts w:asciiTheme="majorHAnsi" w:hAnsiTheme="majorHAnsi"/>
          <w:szCs w:val="20"/>
        </w:rPr>
        <w:t xml:space="preserve"> a</w:t>
      </w:r>
      <w:r w:rsidRPr="00F91A15">
        <w:rPr>
          <w:rFonts w:asciiTheme="majorHAnsi" w:hAnsiTheme="majorHAnsi"/>
          <w:szCs w:val="20"/>
        </w:rPr>
        <w:t xml:space="preserve"> “made-up” song, “A-B-C, A-B-C, A-B-C for you and me.”  The drawings served as prompts for a picture quiz (holding up one of our alphabet pictures and having them say the English word for the picture), which was interspersed with the new “A-B-C Song.”  When they started jumping on each other or climbing the walls, we sang the song.</w:t>
      </w:r>
      <w:r w:rsidR="009752BB" w:rsidRPr="00F91A15">
        <w:rPr>
          <w:rFonts w:asciiTheme="majorHAnsi" w:hAnsiTheme="majorHAnsi"/>
          <w:szCs w:val="20"/>
        </w:rPr>
        <w:t xml:space="preserve">  Gradually, they understood that the “A-B-C Song” was a call to order</w:t>
      </w:r>
      <w:r w:rsidR="00704948" w:rsidRPr="00F91A15">
        <w:rPr>
          <w:rFonts w:asciiTheme="majorHAnsi" w:hAnsiTheme="majorHAnsi"/>
          <w:szCs w:val="20"/>
        </w:rPr>
        <w:t xml:space="preserve">. </w:t>
      </w:r>
      <w:r w:rsidRPr="00F91A15">
        <w:rPr>
          <w:rFonts w:asciiTheme="majorHAnsi" w:hAnsiTheme="majorHAnsi"/>
          <w:szCs w:val="20"/>
        </w:rPr>
        <w:t>There was one little boy who looked earnestly at me, as if defying the wild behavior of his classmates.  His steely determination to learn something new was astounding, not only because he could maintain concentration, but because he was formed out an environment of concrete, garbage, and barbed wire.  He showed me that even though there is no green spa</w:t>
      </w:r>
      <w:r w:rsidR="00704948" w:rsidRPr="00F91A15">
        <w:rPr>
          <w:rFonts w:asciiTheme="majorHAnsi" w:hAnsiTheme="majorHAnsi"/>
          <w:szCs w:val="20"/>
        </w:rPr>
        <w:t>ce in Shuafat, there certainly wa</w:t>
      </w:r>
      <w:r w:rsidRPr="00F91A15">
        <w:rPr>
          <w:rFonts w:asciiTheme="majorHAnsi" w:hAnsiTheme="majorHAnsi"/>
          <w:szCs w:val="20"/>
        </w:rPr>
        <w:t xml:space="preserve">s a will for learning </w:t>
      </w:r>
      <w:r w:rsidR="00704948" w:rsidRPr="00F91A15">
        <w:rPr>
          <w:rFonts w:asciiTheme="majorHAnsi" w:hAnsiTheme="majorHAnsi"/>
          <w:szCs w:val="20"/>
        </w:rPr>
        <w:t>and common decency</w:t>
      </w:r>
      <w:r w:rsidRPr="00F91A15">
        <w:rPr>
          <w:rFonts w:asciiTheme="majorHAnsi" w:hAnsiTheme="majorHAnsi"/>
          <w:szCs w:val="20"/>
        </w:rPr>
        <w:t>.</w:t>
      </w:r>
    </w:p>
    <w:p w14:paraId="6ADC96A9" w14:textId="77777777" w:rsidR="00B01E0E" w:rsidRPr="00F91A15" w:rsidRDefault="00B01E0E" w:rsidP="00B01E0E">
      <w:pPr>
        <w:spacing w:before="0" w:after="0"/>
        <w:jc w:val="left"/>
        <w:rPr>
          <w:rFonts w:asciiTheme="majorHAnsi" w:hAnsiTheme="majorHAnsi"/>
          <w:szCs w:val="20"/>
        </w:rPr>
      </w:pPr>
    </w:p>
    <w:p w14:paraId="41A3F4CB" w14:textId="46CE7DFC" w:rsidR="00166DD8" w:rsidRPr="00F91A15" w:rsidRDefault="00B01E0E" w:rsidP="00166DD8">
      <w:pPr>
        <w:spacing w:before="0" w:after="0"/>
        <w:jc w:val="left"/>
        <w:rPr>
          <w:rFonts w:asciiTheme="majorHAnsi" w:hAnsiTheme="majorHAnsi"/>
          <w:szCs w:val="20"/>
        </w:rPr>
      </w:pPr>
      <w:r w:rsidRPr="00F91A15">
        <w:rPr>
          <w:rFonts w:asciiTheme="majorHAnsi" w:hAnsiTheme="majorHAnsi"/>
          <w:szCs w:val="20"/>
        </w:rPr>
        <w:t xml:space="preserve">The last part of our singing English lesson was memorable.  I improvised tunes on the recorder while each student drew something beautiful.  Their camp experience </w:t>
      </w:r>
      <w:r w:rsidR="00166DD8" w:rsidRPr="00F91A15">
        <w:rPr>
          <w:rFonts w:asciiTheme="majorHAnsi" w:hAnsiTheme="majorHAnsi"/>
          <w:szCs w:val="20"/>
        </w:rPr>
        <w:t>was</w:t>
      </w:r>
      <w:r w:rsidRPr="00F91A15">
        <w:rPr>
          <w:rFonts w:asciiTheme="majorHAnsi" w:hAnsiTheme="majorHAnsi"/>
          <w:szCs w:val="20"/>
        </w:rPr>
        <w:t xml:space="preserve"> reflected in their drawings</w:t>
      </w:r>
      <w:r w:rsidR="00704948" w:rsidRPr="00F91A15">
        <w:rPr>
          <w:rFonts w:asciiTheme="majorHAnsi" w:hAnsiTheme="majorHAnsi"/>
          <w:szCs w:val="20"/>
        </w:rPr>
        <w:t xml:space="preserve"> – cement, planes, occupation, </w:t>
      </w:r>
      <w:r w:rsidRPr="00F91A15">
        <w:rPr>
          <w:rFonts w:asciiTheme="majorHAnsi" w:hAnsiTheme="majorHAnsi"/>
          <w:szCs w:val="20"/>
        </w:rPr>
        <w:t xml:space="preserve">which </w:t>
      </w:r>
      <w:r w:rsidR="00704948" w:rsidRPr="00F91A15">
        <w:rPr>
          <w:rFonts w:asciiTheme="majorHAnsi" w:hAnsiTheme="majorHAnsi"/>
          <w:szCs w:val="20"/>
        </w:rPr>
        <w:t>were</w:t>
      </w:r>
      <w:r w:rsidR="00166DD8" w:rsidRPr="00F91A15">
        <w:rPr>
          <w:rFonts w:asciiTheme="majorHAnsi" w:hAnsiTheme="majorHAnsi"/>
          <w:szCs w:val="20"/>
        </w:rPr>
        <w:t xml:space="preserve"> later</w:t>
      </w:r>
      <w:r w:rsidR="00704948" w:rsidRPr="00F91A15">
        <w:rPr>
          <w:rFonts w:asciiTheme="majorHAnsi" w:hAnsiTheme="majorHAnsi"/>
          <w:szCs w:val="20"/>
        </w:rPr>
        <w:t xml:space="preserve"> hung in the Viterbo University Fine Arts Center atrium as part of an ART of PEACE exhibit during the Humanities Symposium</w:t>
      </w:r>
      <w:r w:rsidR="00166DD8" w:rsidRPr="00F91A15">
        <w:rPr>
          <w:rFonts w:asciiTheme="majorHAnsi" w:hAnsiTheme="majorHAnsi"/>
          <w:szCs w:val="20"/>
        </w:rPr>
        <w:t xml:space="preserve"> (February, 2016)</w:t>
      </w:r>
      <w:r w:rsidR="00704948" w:rsidRPr="00F91A15">
        <w:rPr>
          <w:rFonts w:asciiTheme="majorHAnsi" w:hAnsiTheme="majorHAnsi"/>
          <w:szCs w:val="20"/>
        </w:rPr>
        <w:t xml:space="preserve"> – worl</w:t>
      </w:r>
      <w:r w:rsidR="00166DD8" w:rsidRPr="00F91A15">
        <w:rPr>
          <w:rFonts w:asciiTheme="majorHAnsi" w:hAnsiTheme="majorHAnsi"/>
          <w:szCs w:val="20"/>
        </w:rPr>
        <w:t>ds away from their prison home.  At the end of the day, plans were made to continue comm</w:t>
      </w:r>
      <w:r w:rsidR="00385F52" w:rsidRPr="00F91A15">
        <w:rPr>
          <w:rFonts w:asciiTheme="majorHAnsi" w:hAnsiTheme="majorHAnsi"/>
          <w:szCs w:val="20"/>
        </w:rPr>
        <w:t xml:space="preserve">unication with a books project </w:t>
      </w:r>
      <w:r w:rsidR="00166DD8" w:rsidRPr="00F91A15">
        <w:rPr>
          <w:rFonts w:asciiTheme="majorHAnsi" w:hAnsiTheme="majorHAnsi"/>
          <w:szCs w:val="20"/>
        </w:rPr>
        <w:t>sending E</w:t>
      </w:r>
      <w:r w:rsidR="00385F52" w:rsidRPr="00F91A15">
        <w:rPr>
          <w:rFonts w:asciiTheme="majorHAnsi" w:hAnsiTheme="majorHAnsi"/>
          <w:szCs w:val="20"/>
        </w:rPr>
        <w:t>nglish books for a library</w:t>
      </w:r>
      <w:r w:rsidR="00166DD8" w:rsidRPr="00F91A15">
        <w:rPr>
          <w:rFonts w:asciiTheme="majorHAnsi" w:hAnsiTheme="majorHAnsi"/>
          <w:szCs w:val="20"/>
        </w:rPr>
        <w:t xml:space="preserve">, as well as supplies for art projects. </w:t>
      </w:r>
    </w:p>
    <w:p w14:paraId="2CEC2487" w14:textId="77777777" w:rsidR="00873B97" w:rsidRPr="00F91A15" w:rsidRDefault="00873B97" w:rsidP="00555FAA">
      <w:pPr>
        <w:spacing w:before="0" w:after="0"/>
        <w:jc w:val="center"/>
        <w:rPr>
          <w:rFonts w:asciiTheme="majorHAnsi" w:hAnsiTheme="majorHAnsi"/>
          <w:b/>
          <w:szCs w:val="20"/>
        </w:rPr>
      </w:pPr>
    </w:p>
    <w:p w14:paraId="53001FD8" w14:textId="2065BECD" w:rsidR="00555FAA" w:rsidRPr="00555FAA" w:rsidRDefault="009F0EA3" w:rsidP="00555FAA">
      <w:pPr>
        <w:spacing w:before="0" w:after="0"/>
        <w:jc w:val="center"/>
        <w:rPr>
          <w:rFonts w:asciiTheme="majorHAnsi" w:hAnsiTheme="majorHAnsi"/>
          <w:b/>
          <w:sz w:val="22"/>
          <w:szCs w:val="22"/>
        </w:rPr>
      </w:pPr>
      <w:r>
        <w:rPr>
          <w:rFonts w:asciiTheme="majorHAnsi" w:hAnsiTheme="majorHAnsi"/>
          <w:b/>
          <w:sz w:val="22"/>
          <w:szCs w:val="22"/>
        </w:rPr>
        <w:t>COMING HOME – SUSTAINING RELATIONSHIPS</w:t>
      </w:r>
    </w:p>
    <w:p w14:paraId="3F78683D" w14:textId="1431BBC8" w:rsidR="00422F45" w:rsidRPr="00D02EC8" w:rsidRDefault="00422F45" w:rsidP="00422F45">
      <w:pPr>
        <w:shd w:val="clear" w:color="auto" w:fill="FFFFFF"/>
        <w:spacing w:before="0" w:after="0"/>
        <w:jc w:val="center"/>
        <w:rPr>
          <w:rFonts w:asciiTheme="majorHAnsi" w:hAnsiTheme="majorHAnsi"/>
          <w:sz w:val="22"/>
          <w:szCs w:val="22"/>
          <w:shd w:val="clear" w:color="auto" w:fill="FFFFFF"/>
          <w:lang w:eastAsia="en-US"/>
        </w:rPr>
      </w:pPr>
      <w:r w:rsidRPr="00D02EC8">
        <w:rPr>
          <w:rFonts w:asciiTheme="majorHAnsi" w:hAnsiTheme="majorHAnsi"/>
          <w:sz w:val="22"/>
          <w:szCs w:val="22"/>
        </w:rPr>
        <w:t>“</w:t>
      </w:r>
      <w:r w:rsidRPr="00D02EC8">
        <w:rPr>
          <w:rFonts w:asciiTheme="majorHAnsi" w:hAnsiTheme="majorHAnsi"/>
          <w:sz w:val="22"/>
          <w:szCs w:val="22"/>
          <w:shd w:val="clear" w:color="auto" w:fill="FFFFFF"/>
          <w:lang w:eastAsia="en-US"/>
        </w:rPr>
        <w:t>The purpose of the research fellowship is to increase the amount and quality of research conducted at Viterbo University r</w:t>
      </w:r>
      <w:r w:rsidR="00D02EC8">
        <w:rPr>
          <w:rFonts w:asciiTheme="majorHAnsi" w:hAnsiTheme="majorHAnsi"/>
          <w:sz w:val="22"/>
          <w:szCs w:val="22"/>
          <w:shd w:val="clear" w:color="auto" w:fill="FFFFFF"/>
          <w:lang w:eastAsia="en-US"/>
        </w:rPr>
        <w:t>elated to ethics in leadership.</w:t>
      </w:r>
      <w:r w:rsidRPr="00D02EC8">
        <w:rPr>
          <w:rFonts w:asciiTheme="majorHAnsi" w:hAnsiTheme="majorHAnsi"/>
          <w:sz w:val="22"/>
          <w:szCs w:val="22"/>
          <w:shd w:val="clear" w:color="auto" w:fill="FFFFFF"/>
          <w:lang w:eastAsia="en-US"/>
        </w:rPr>
        <w:t>”</w:t>
      </w:r>
      <w:r w:rsidRPr="00D02EC8">
        <w:rPr>
          <w:rStyle w:val="FootnoteReference"/>
          <w:rFonts w:asciiTheme="majorHAnsi" w:hAnsiTheme="majorHAnsi"/>
          <w:sz w:val="22"/>
          <w:szCs w:val="22"/>
          <w:shd w:val="clear" w:color="auto" w:fill="FFFFFF"/>
          <w:lang w:eastAsia="en-US"/>
        </w:rPr>
        <w:footnoteReference w:id="38"/>
      </w:r>
      <w:r w:rsidRPr="00D02EC8">
        <w:rPr>
          <w:rFonts w:asciiTheme="majorHAnsi" w:hAnsiTheme="majorHAnsi"/>
          <w:sz w:val="22"/>
          <w:szCs w:val="22"/>
          <w:shd w:val="clear" w:color="auto" w:fill="FFFFFF"/>
          <w:lang w:eastAsia="en-US"/>
        </w:rPr>
        <w:t xml:space="preserve"> – D. B. Reinhart Institute for Ethics and Leadership </w:t>
      </w:r>
    </w:p>
    <w:p w14:paraId="097B7024" w14:textId="77777777" w:rsidR="00422F45" w:rsidRDefault="00422F45" w:rsidP="00422F45">
      <w:pPr>
        <w:shd w:val="clear" w:color="auto" w:fill="FFFFFF"/>
        <w:spacing w:before="0" w:after="0"/>
        <w:jc w:val="left"/>
        <w:rPr>
          <w:rFonts w:asciiTheme="majorHAnsi" w:hAnsiTheme="majorHAnsi"/>
          <w:sz w:val="22"/>
          <w:szCs w:val="22"/>
          <w:lang w:eastAsia="en-US"/>
        </w:rPr>
      </w:pPr>
    </w:p>
    <w:p w14:paraId="0A6E290C" w14:textId="3B46DFF0" w:rsidR="000373E1" w:rsidRPr="00D85C24" w:rsidRDefault="000373E1" w:rsidP="00D85C24">
      <w:pPr>
        <w:shd w:val="clear" w:color="auto" w:fill="FFFFFF"/>
        <w:spacing w:before="0" w:after="0"/>
        <w:jc w:val="left"/>
        <w:rPr>
          <w:rFonts w:asciiTheme="majorHAnsi" w:hAnsiTheme="majorHAnsi"/>
          <w:szCs w:val="20"/>
          <w:lang w:eastAsia="en-US"/>
        </w:rPr>
      </w:pPr>
      <w:r w:rsidRPr="00F91A15">
        <w:rPr>
          <w:rFonts w:asciiTheme="majorHAnsi" w:hAnsiTheme="majorHAnsi"/>
          <w:szCs w:val="20"/>
          <w:lang w:eastAsia="en-US"/>
        </w:rPr>
        <w:t>I</w:t>
      </w:r>
      <w:r w:rsidR="001A2976" w:rsidRPr="00F91A15">
        <w:rPr>
          <w:rFonts w:asciiTheme="majorHAnsi" w:hAnsiTheme="majorHAnsi"/>
          <w:szCs w:val="20"/>
          <w:lang w:eastAsia="en-US"/>
        </w:rPr>
        <w:t xml:space="preserve"> exchan</w:t>
      </w:r>
      <w:r w:rsidRPr="00F91A15">
        <w:rPr>
          <w:rFonts w:asciiTheme="majorHAnsi" w:hAnsiTheme="majorHAnsi"/>
          <w:szCs w:val="20"/>
          <w:lang w:eastAsia="en-US"/>
        </w:rPr>
        <w:t xml:space="preserve">ged several emails with both [Soma] </w:t>
      </w:r>
      <w:r w:rsidR="001A2976" w:rsidRPr="00F91A15">
        <w:rPr>
          <w:rFonts w:asciiTheme="majorHAnsi" w:hAnsiTheme="majorHAnsi"/>
          <w:szCs w:val="20"/>
          <w:lang w:eastAsia="en-US"/>
        </w:rPr>
        <w:t xml:space="preserve">and </w:t>
      </w:r>
      <w:r w:rsidRPr="00F91A15">
        <w:rPr>
          <w:rFonts w:asciiTheme="majorHAnsi" w:hAnsiTheme="majorHAnsi"/>
          <w:szCs w:val="20"/>
          <w:lang w:eastAsia="en-US"/>
        </w:rPr>
        <w:t>our teenage host from Aida Camp</w:t>
      </w:r>
      <w:r w:rsidR="001A2976" w:rsidRPr="00F91A15">
        <w:rPr>
          <w:rFonts w:asciiTheme="majorHAnsi" w:hAnsiTheme="majorHAnsi"/>
          <w:szCs w:val="20"/>
          <w:lang w:eastAsia="en-US"/>
        </w:rPr>
        <w:t xml:space="preserve">.  Correspondence has been ongoing with </w:t>
      </w:r>
      <w:r w:rsidRPr="00F91A15">
        <w:rPr>
          <w:rFonts w:asciiTheme="majorHAnsi" w:hAnsiTheme="majorHAnsi"/>
          <w:szCs w:val="20"/>
          <w:lang w:eastAsia="en-US"/>
        </w:rPr>
        <w:t>[Soma]</w:t>
      </w:r>
      <w:r w:rsidR="001A2976" w:rsidRPr="00F91A15">
        <w:rPr>
          <w:rFonts w:asciiTheme="majorHAnsi" w:hAnsiTheme="majorHAnsi"/>
          <w:szCs w:val="20"/>
          <w:lang w:eastAsia="en-US"/>
        </w:rPr>
        <w:t xml:space="preserve">, but stopped with </w:t>
      </w:r>
      <w:r w:rsidRPr="00F91A15">
        <w:rPr>
          <w:rFonts w:asciiTheme="majorHAnsi" w:hAnsiTheme="majorHAnsi"/>
          <w:szCs w:val="20"/>
          <w:lang w:eastAsia="en-US"/>
        </w:rPr>
        <w:t>R.A.O.</w:t>
      </w:r>
      <w:r w:rsidR="001A2976" w:rsidRPr="00F91A15">
        <w:rPr>
          <w:rFonts w:asciiTheme="majorHAnsi" w:hAnsiTheme="majorHAnsi"/>
          <w:szCs w:val="20"/>
          <w:lang w:eastAsia="en-US"/>
        </w:rPr>
        <w:t xml:space="preserve"> on September 28, 2015.  </w:t>
      </w:r>
      <w:r w:rsidR="00A00CC3" w:rsidRPr="00F91A15">
        <w:rPr>
          <w:rFonts w:asciiTheme="majorHAnsi" w:hAnsiTheme="majorHAnsi"/>
          <w:szCs w:val="20"/>
          <w:lang w:eastAsia="en-US"/>
        </w:rPr>
        <w:t xml:space="preserve">Camp occupation doesn’t change the fact that </w:t>
      </w:r>
      <w:r w:rsidRPr="00F91A15">
        <w:rPr>
          <w:rFonts w:asciiTheme="majorHAnsi" w:hAnsiTheme="majorHAnsi"/>
          <w:szCs w:val="20"/>
          <w:lang w:eastAsia="en-US"/>
        </w:rPr>
        <w:t>R.A.O.</w:t>
      </w:r>
      <w:r w:rsidR="00A00CC3" w:rsidRPr="00F91A15">
        <w:rPr>
          <w:rFonts w:asciiTheme="majorHAnsi" w:hAnsiTheme="majorHAnsi"/>
          <w:szCs w:val="20"/>
          <w:lang w:eastAsia="en-US"/>
        </w:rPr>
        <w:t xml:space="preserve"> is a normal teenage girl with hopes and dreams of a better life (Ex. 3).  </w:t>
      </w:r>
      <w:r w:rsidR="00385F52" w:rsidRPr="00F91A15">
        <w:rPr>
          <w:rFonts w:asciiTheme="majorHAnsi" w:hAnsiTheme="majorHAnsi"/>
          <w:szCs w:val="20"/>
          <w:lang w:eastAsia="en-US"/>
        </w:rPr>
        <w:t>I</w:t>
      </w:r>
      <w:r w:rsidRPr="00F91A15">
        <w:rPr>
          <w:rFonts w:asciiTheme="majorHAnsi" w:hAnsiTheme="majorHAnsi"/>
          <w:szCs w:val="20"/>
          <w:lang w:eastAsia="en-US"/>
        </w:rPr>
        <w:t xml:space="preserve"> had asked R.</w:t>
      </w:r>
      <w:r w:rsidR="00A00CC3" w:rsidRPr="00F91A15">
        <w:rPr>
          <w:rFonts w:asciiTheme="majorHAnsi" w:hAnsiTheme="majorHAnsi"/>
          <w:szCs w:val="20"/>
          <w:lang w:eastAsia="en-US"/>
        </w:rPr>
        <w:t xml:space="preserve"> if she had seen the “blo</w:t>
      </w:r>
      <w:r w:rsidR="007B37BE" w:rsidRPr="00F91A15">
        <w:rPr>
          <w:rFonts w:asciiTheme="majorHAnsi" w:hAnsiTheme="majorHAnsi"/>
          <w:szCs w:val="20"/>
          <w:lang w:eastAsia="en-US"/>
        </w:rPr>
        <w:t>od moon,” in Example</w:t>
      </w:r>
      <w:r w:rsidR="00385F52" w:rsidRPr="00F91A15">
        <w:rPr>
          <w:rFonts w:asciiTheme="majorHAnsi" w:hAnsiTheme="majorHAnsi"/>
          <w:szCs w:val="20"/>
          <w:lang w:eastAsia="en-US"/>
        </w:rPr>
        <w:t xml:space="preserve"> 4</w:t>
      </w:r>
      <w:r w:rsidR="00A00CC3" w:rsidRPr="00F91A15">
        <w:rPr>
          <w:rFonts w:asciiTheme="majorHAnsi" w:hAnsiTheme="majorHAnsi"/>
          <w:szCs w:val="20"/>
          <w:lang w:eastAsia="en-US"/>
        </w:rPr>
        <w:t>.  She refrained from signing her name, using “Palestine” in red letters.</w:t>
      </w:r>
    </w:p>
    <w:p w14:paraId="2B7C2EFF" w14:textId="28B6DDF8" w:rsidR="00A00CC3" w:rsidRPr="00660BD5" w:rsidRDefault="00A00CC3" w:rsidP="00A00CC3">
      <w:pPr>
        <w:shd w:val="clear" w:color="auto" w:fill="FFFFFF"/>
        <w:spacing w:before="0" w:after="0"/>
        <w:rPr>
          <w:rFonts w:asciiTheme="majorHAnsi" w:hAnsiTheme="majorHAnsi" w:cs="Segoe UI"/>
          <w:b/>
          <w:color w:val="212121"/>
          <w:sz w:val="22"/>
          <w:szCs w:val="22"/>
        </w:rPr>
      </w:pPr>
      <w:r>
        <w:rPr>
          <w:rFonts w:asciiTheme="majorHAnsi" w:hAnsiTheme="majorHAnsi" w:cs="Segoe UI"/>
          <w:b/>
          <w:color w:val="212121"/>
          <w:sz w:val="22"/>
          <w:szCs w:val="22"/>
        </w:rPr>
        <w:t>Ex.</w:t>
      </w:r>
      <w:r w:rsidRPr="00660BD5">
        <w:rPr>
          <w:rFonts w:asciiTheme="majorHAnsi" w:hAnsiTheme="majorHAnsi" w:cs="Segoe UI"/>
          <w:b/>
          <w:color w:val="212121"/>
          <w:sz w:val="22"/>
          <w:szCs w:val="22"/>
        </w:rPr>
        <w:t xml:space="preserve"> 3 – </w:t>
      </w:r>
      <w:r>
        <w:rPr>
          <w:rFonts w:asciiTheme="majorHAnsi" w:hAnsiTheme="majorHAnsi" w:cs="Segoe UI"/>
          <w:b/>
          <w:color w:val="212121"/>
          <w:sz w:val="22"/>
          <w:szCs w:val="22"/>
        </w:rPr>
        <w:t xml:space="preserve">Email </w:t>
      </w:r>
      <w:r w:rsidR="000373E1">
        <w:rPr>
          <w:rFonts w:asciiTheme="majorHAnsi" w:hAnsiTheme="majorHAnsi" w:cs="Segoe UI"/>
          <w:b/>
          <w:color w:val="212121"/>
          <w:sz w:val="22"/>
          <w:szCs w:val="22"/>
        </w:rPr>
        <w:t>from R.A.O.</w:t>
      </w:r>
      <w:r w:rsidRPr="00660BD5">
        <w:rPr>
          <w:rFonts w:asciiTheme="majorHAnsi" w:hAnsiTheme="majorHAnsi" w:cs="Segoe UI"/>
          <w:b/>
          <w:color w:val="212121"/>
          <w:sz w:val="22"/>
          <w:szCs w:val="22"/>
        </w:rPr>
        <w:t>, 17-year old from Aida Refugee Camp, Bethlehem</w:t>
      </w:r>
    </w:p>
    <w:p w14:paraId="5623AFE2" w14:textId="77777777" w:rsidR="00A00CC3" w:rsidRPr="00D85C24" w:rsidRDefault="00A00CC3" w:rsidP="00A95FA1">
      <w:pPr>
        <w:pBdr>
          <w:top w:val="single" w:sz="4" w:space="1" w:color="auto"/>
          <w:left w:val="single" w:sz="4" w:space="4" w:color="auto"/>
          <w:bottom w:val="single" w:sz="4" w:space="1" w:color="auto"/>
          <w:right w:val="single" w:sz="4" w:space="4" w:color="auto"/>
        </w:pBdr>
        <w:shd w:val="clear" w:color="auto" w:fill="FFFFFF"/>
        <w:spacing w:before="0" w:after="0"/>
        <w:jc w:val="left"/>
        <w:textAlignment w:val="center"/>
        <w:rPr>
          <w:rFonts w:asciiTheme="majorHAnsi" w:hAnsiTheme="majorHAnsi" w:cs="Segoe UI"/>
          <w:i/>
          <w:color w:val="666666"/>
          <w:szCs w:val="20"/>
          <w:bdr w:val="none" w:sz="0" w:space="0" w:color="auto" w:frame="1"/>
          <w:lang w:eastAsia="en-US"/>
        </w:rPr>
      </w:pPr>
      <w:r w:rsidRPr="00D85C24">
        <w:rPr>
          <w:rFonts w:asciiTheme="majorHAnsi" w:hAnsiTheme="majorHAnsi" w:cs="Segoe UI"/>
          <w:i/>
          <w:color w:val="333333"/>
          <w:szCs w:val="20"/>
          <w:lang w:eastAsia="en-US"/>
        </w:rPr>
        <w:t>9/26/2015</w:t>
      </w:r>
    </w:p>
    <w:p w14:paraId="321F5EFC" w14:textId="77777777" w:rsidR="00A00CC3" w:rsidRPr="00D85C24" w:rsidRDefault="00A00CC3"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Hi,</w:t>
      </w:r>
    </w:p>
    <w:p w14:paraId="788BBEAA" w14:textId="77777777" w:rsidR="00A00CC3" w:rsidRPr="00D85C24" w:rsidRDefault="00A00CC3"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I hope you’re OK and now I'm like you alone at home but it looks good, and everything fine as you said so calm.</w:t>
      </w:r>
    </w:p>
    <w:p w14:paraId="241E66C9" w14:textId="77777777" w:rsidR="00A00CC3" w:rsidRPr="00D85C24" w:rsidRDefault="00A00CC3"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Everyone good, My Mum studying English for her project and for the others they are doing what they want to do any time, I like their life, they don't care about anything just they want to do what in their mind without thinking...</w:t>
      </w:r>
    </w:p>
    <w:p w14:paraId="3D59FD91" w14:textId="77777777" w:rsidR="00A00CC3" w:rsidRPr="00D85C24" w:rsidRDefault="00A00CC3"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I like every subject even I studying them so hard also they took a lot from my time but I believe one day I will be very proud of myself and I will say then all the respect for my school so I don't want to lose this moment.</w:t>
      </w:r>
    </w:p>
    <w:p w14:paraId="406187A1" w14:textId="77777777" w:rsidR="00A00CC3" w:rsidRPr="00D85C24" w:rsidRDefault="00A00CC3"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I 'm very good in physics and chemistry but the disaster is that I hate mathematics.</w:t>
      </w:r>
    </w:p>
    <w:p w14:paraId="789D112A" w14:textId="77777777" w:rsidR="00A00CC3" w:rsidRPr="00D85C24" w:rsidRDefault="00A00CC3"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I wish your good and also send my regards for your family also for your student.</w:t>
      </w:r>
    </w:p>
    <w:p w14:paraId="232E1A8E" w14:textId="2BD6BC11" w:rsidR="00A00CC3" w:rsidRPr="00D85C24" w:rsidRDefault="00A00CC3" w:rsidP="003E2C78">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Hug FROM PALESTINE</w:t>
      </w:r>
    </w:p>
    <w:p w14:paraId="206EDF6B" w14:textId="77777777" w:rsidR="007B37BE" w:rsidRDefault="007B37BE" w:rsidP="001A2976">
      <w:pPr>
        <w:spacing w:before="0" w:after="0"/>
        <w:jc w:val="left"/>
        <w:rPr>
          <w:rFonts w:asciiTheme="majorHAnsi" w:hAnsiTheme="majorHAnsi" w:cs="Segoe UI"/>
          <w:b/>
          <w:color w:val="212121"/>
          <w:sz w:val="22"/>
          <w:szCs w:val="22"/>
        </w:rPr>
      </w:pPr>
    </w:p>
    <w:p w14:paraId="1464C6EB" w14:textId="7AAA501B" w:rsidR="001A2976" w:rsidRPr="00660BD5" w:rsidRDefault="00A00CC3" w:rsidP="001A2976">
      <w:pPr>
        <w:spacing w:before="0" w:after="0"/>
        <w:jc w:val="left"/>
        <w:rPr>
          <w:rFonts w:asciiTheme="majorHAnsi" w:hAnsiTheme="majorHAnsi"/>
          <w:b/>
          <w:color w:val="000000"/>
          <w:sz w:val="22"/>
          <w:szCs w:val="22"/>
          <w:lang w:eastAsia="en-US"/>
        </w:rPr>
      </w:pPr>
      <w:r>
        <w:rPr>
          <w:rFonts w:asciiTheme="majorHAnsi" w:hAnsiTheme="majorHAnsi" w:cs="Segoe UI"/>
          <w:b/>
          <w:color w:val="212121"/>
          <w:sz w:val="22"/>
          <w:szCs w:val="22"/>
        </w:rPr>
        <w:t xml:space="preserve">Ex. 4 – </w:t>
      </w:r>
      <w:r w:rsidR="001A2976">
        <w:rPr>
          <w:rFonts w:asciiTheme="majorHAnsi" w:hAnsiTheme="majorHAnsi" w:cs="Segoe UI"/>
          <w:b/>
          <w:color w:val="212121"/>
          <w:sz w:val="22"/>
          <w:szCs w:val="22"/>
        </w:rPr>
        <w:t xml:space="preserve">Email </w:t>
      </w:r>
      <w:r w:rsidR="001A2976" w:rsidRPr="00660BD5">
        <w:rPr>
          <w:rFonts w:asciiTheme="majorHAnsi" w:hAnsiTheme="majorHAnsi" w:cs="Segoe UI"/>
          <w:b/>
          <w:color w:val="212121"/>
          <w:sz w:val="22"/>
          <w:szCs w:val="22"/>
        </w:rPr>
        <w:t xml:space="preserve">from </w:t>
      </w:r>
      <w:r w:rsidR="00D85C24">
        <w:rPr>
          <w:rFonts w:asciiTheme="majorHAnsi" w:hAnsiTheme="majorHAnsi" w:cs="Segoe UI"/>
          <w:b/>
          <w:color w:val="212121"/>
          <w:sz w:val="22"/>
          <w:szCs w:val="22"/>
        </w:rPr>
        <w:t>R.A.O.</w:t>
      </w:r>
      <w:r w:rsidR="001A2976" w:rsidRPr="00660BD5">
        <w:rPr>
          <w:rFonts w:asciiTheme="majorHAnsi" w:hAnsiTheme="majorHAnsi" w:cs="Segoe UI"/>
          <w:b/>
          <w:color w:val="212121"/>
          <w:sz w:val="22"/>
          <w:szCs w:val="22"/>
        </w:rPr>
        <w:t>, 17-year old from Aida Refugee Camp, Bethlehem</w:t>
      </w:r>
    </w:p>
    <w:p w14:paraId="792FEC1A" w14:textId="77777777" w:rsidR="001A2976" w:rsidRPr="00D85C24" w:rsidRDefault="001A2976" w:rsidP="00A95FA1">
      <w:pPr>
        <w:pBdr>
          <w:top w:val="single" w:sz="4" w:space="1" w:color="auto"/>
          <w:left w:val="single" w:sz="4" w:space="4" w:color="auto"/>
          <w:bottom w:val="single" w:sz="4" w:space="1" w:color="auto"/>
          <w:right w:val="single" w:sz="4" w:space="4" w:color="auto"/>
        </w:pBdr>
        <w:shd w:val="clear" w:color="auto" w:fill="FFFFFF"/>
        <w:spacing w:before="0" w:after="0"/>
        <w:jc w:val="left"/>
        <w:textAlignment w:val="center"/>
        <w:rPr>
          <w:rFonts w:asciiTheme="majorHAnsi" w:hAnsiTheme="majorHAnsi" w:cs="Segoe UI"/>
          <w:i/>
          <w:color w:val="666666"/>
          <w:szCs w:val="20"/>
          <w:bdr w:val="none" w:sz="0" w:space="0" w:color="auto" w:frame="1"/>
          <w:lang w:eastAsia="en-US"/>
        </w:rPr>
      </w:pPr>
      <w:r w:rsidRPr="00D85C24">
        <w:rPr>
          <w:rFonts w:asciiTheme="majorHAnsi" w:hAnsiTheme="majorHAnsi" w:cs="Segoe UI"/>
          <w:i/>
          <w:color w:val="333333"/>
          <w:szCs w:val="20"/>
          <w:lang w:eastAsia="en-US"/>
        </w:rPr>
        <w:t>9/28/2015</w:t>
      </w:r>
    </w:p>
    <w:p w14:paraId="3E818D44" w14:textId="77777777" w:rsidR="001A2976" w:rsidRPr="00D85C24" w:rsidRDefault="001A2976"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Hi,</w:t>
      </w:r>
    </w:p>
    <w:p w14:paraId="0B15523B" w14:textId="77777777" w:rsidR="001A2976" w:rsidRPr="00D85C24" w:rsidRDefault="001A2976"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Yes, I saw it last night the moon was red, I was little afraid from it.</w:t>
      </w:r>
    </w:p>
    <w:p w14:paraId="4C0063D2" w14:textId="77777777" w:rsidR="001A2976" w:rsidRPr="00D85C24" w:rsidRDefault="001A2976"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So you did a very good party with your team, keep going I know you are amazing and you love it.</w:t>
      </w:r>
    </w:p>
    <w:p w14:paraId="46024695" w14:textId="77777777" w:rsidR="001A2976" w:rsidRPr="00D85C24" w:rsidRDefault="001A2976"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You know I would like one day to be like you, really thanks God that I met you.</w:t>
      </w:r>
    </w:p>
    <w:p w14:paraId="605A8D0E" w14:textId="77777777" w:rsidR="001A2976" w:rsidRPr="00D85C24" w:rsidRDefault="001A2976"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212121"/>
          <w:szCs w:val="20"/>
          <w:lang w:eastAsia="en-US"/>
        </w:rPr>
        <w:t>With all my regards,</w:t>
      </w:r>
    </w:p>
    <w:p w14:paraId="0CE24481" w14:textId="77777777" w:rsidR="001A2976" w:rsidRPr="00D85C24" w:rsidRDefault="001A2976" w:rsidP="00A95FA1">
      <w:pPr>
        <w:pBdr>
          <w:top w:val="single" w:sz="4" w:space="1" w:color="auto"/>
          <w:left w:val="single" w:sz="4" w:space="4" w:color="auto"/>
          <w:bottom w:val="single" w:sz="4" w:space="1" w:color="auto"/>
          <w:right w:val="single" w:sz="4" w:space="4" w:color="auto"/>
        </w:pBdr>
        <w:shd w:val="clear" w:color="auto" w:fill="FFFFFF"/>
        <w:spacing w:before="0" w:after="0"/>
        <w:jc w:val="left"/>
        <w:rPr>
          <w:rFonts w:asciiTheme="majorHAnsi" w:hAnsiTheme="majorHAnsi" w:cs="Segoe UI"/>
          <w:i/>
          <w:color w:val="212121"/>
          <w:szCs w:val="20"/>
          <w:lang w:eastAsia="en-US"/>
        </w:rPr>
      </w:pPr>
      <w:r w:rsidRPr="00D85C24">
        <w:rPr>
          <w:rFonts w:asciiTheme="majorHAnsi" w:hAnsiTheme="majorHAnsi" w:cs="Segoe UI"/>
          <w:i/>
          <w:color w:val="990000"/>
          <w:szCs w:val="20"/>
          <w:lang w:eastAsia="en-US"/>
        </w:rPr>
        <w:t>Palestine</w:t>
      </w:r>
    </w:p>
    <w:p w14:paraId="5F6ACA59" w14:textId="77777777" w:rsidR="001A2976" w:rsidRPr="00660BD5" w:rsidRDefault="001A2976" w:rsidP="001A2976">
      <w:pPr>
        <w:shd w:val="clear" w:color="auto" w:fill="FFFFFF"/>
        <w:spacing w:before="0" w:after="0"/>
        <w:rPr>
          <w:rFonts w:asciiTheme="majorHAnsi" w:hAnsiTheme="majorHAnsi" w:cs="Segoe UI"/>
          <w:color w:val="212121"/>
          <w:sz w:val="22"/>
          <w:szCs w:val="22"/>
        </w:rPr>
      </w:pPr>
    </w:p>
    <w:p w14:paraId="43E3C762" w14:textId="30CC45E6" w:rsidR="001A2976" w:rsidRPr="00F91A15" w:rsidRDefault="000373E1" w:rsidP="00422F45">
      <w:pPr>
        <w:shd w:val="clear" w:color="auto" w:fill="FFFFFF"/>
        <w:spacing w:before="0" w:after="0"/>
        <w:jc w:val="left"/>
        <w:rPr>
          <w:rFonts w:asciiTheme="majorHAnsi" w:hAnsiTheme="majorHAnsi"/>
          <w:szCs w:val="20"/>
          <w:lang w:eastAsia="en-US"/>
        </w:rPr>
      </w:pPr>
      <w:r w:rsidRPr="00F91A15">
        <w:rPr>
          <w:rFonts w:asciiTheme="majorHAnsi" w:hAnsiTheme="majorHAnsi"/>
          <w:szCs w:val="20"/>
          <w:lang w:eastAsia="en-US"/>
        </w:rPr>
        <w:t>I</w:t>
      </w:r>
      <w:r w:rsidR="00A95FA1" w:rsidRPr="00F91A15">
        <w:rPr>
          <w:rFonts w:asciiTheme="majorHAnsi" w:hAnsiTheme="majorHAnsi"/>
          <w:szCs w:val="20"/>
          <w:lang w:eastAsia="en-US"/>
        </w:rPr>
        <w:t xml:space="preserve"> will never know if the</w:t>
      </w:r>
      <w:r w:rsidR="00D92771" w:rsidRPr="00F91A15">
        <w:rPr>
          <w:rFonts w:asciiTheme="majorHAnsi" w:hAnsiTheme="majorHAnsi"/>
          <w:szCs w:val="20"/>
          <w:lang w:eastAsia="en-US"/>
        </w:rPr>
        <w:t xml:space="preserve"> end of </w:t>
      </w:r>
      <w:r w:rsidR="00D02EC8" w:rsidRPr="00F91A15">
        <w:rPr>
          <w:rFonts w:asciiTheme="majorHAnsi" w:hAnsiTheme="majorHAnsi"/>
          <w:szCs w:val="20"/>
          <w:lang w:eastAsia="en-US"/>
        </w:rPr>
        <w:t xml:space="preserve">their </w:t>
      </w:r>
      <w:r w:rsidR="00D92771" w:rsidRPr="00F91A15">
        <w:rPr>
          <w:rFonts w:asciiTheme="majorHAnsi" w:hAnsiTheme="majorHAnsi"/>
          <w:szCs w:val="20"/>
          <w:lang w:eastAsia="en-US"/>
        </w:rPr>
        <w:t xml:space="preserve">correspondence was because of lack of power, the loss of their family computer, or pressure from occupied forces.  </w:t>
      </w:r>
      <w:r w:rsidR="00A95FA1" w:rsidRPr="00F91A15">
        <w:rPr>
          <w:rFonts w:asciiTheme="majorHAnsi" w:hAnsiTheme="majorHAnsi"/>
          <w:szCs w:val="20"/>
          <w:lang w:eastAsia="en-US"/>
        </w:rPr>
        <w:t xml:space="preserve">An article in the </w:t>
      </w:r>
      <w:r w:rsidR="00A95FA1" w:rsidRPr="00F91A15">
        <w:rPr>
          <w:rFonts w:asciiTheme="majorHAnsi" w:hAnsiTheme="majorHAnsi"/>
          <w:i/>
          <w:szCs w:val="20"/>
          <w:lang w:eastAsia="en-US"/>
        </w:rPr>
        <w:t>Middle East Eye</w:t>
      </w:r>
      <w:r w:rsidR="00A95FA1" w:rsidRPr="00F91A15">
        <w:rPr>
          <w:rFonts w:asciiTheme="majorHAnsi" w:hAnsiTheme="majorHAnsi"/>
          <w:szCs w:val="20"/>
          <w:lang w:eastAsia="en-US"/>
        </w:rPr>
        <w:t xml:space="preserve"> (Ex. 5) reveals some of the ho</w:t>
      </w:r>
      <w:r w:rsidR="003559D4" w:rsidRPr="00F91A15">
        <w:rPr>
          <w:rFonts w:asciiTheme="majorHAnsi" w:hAnsiTheme="majorHAnsi"/>
          <w:szCs w:val="20"/>
          <w:lang w:eastAsia="en-US"/>
        </w:rPr>
        <w:t>rrors of occupation in Aida Camp</w:t>
      </w:r>
      <w:r w:rsidR="00A95FA1" w:rsidRPr="00F91A15">
        <w:rPr>
          <w:rFonts w:asciiTheme="majorHAnsi" w:hAnsiTheme="majorHAnsi"/>
          <w:szCs w:val="20"/>
          <w:lang w:eastAsia="en-US"/>
        </w:rPr>
        <w:t>:</w:t>
      </w:r>
    </w:p>
    <w:p w14:paraId="568E4966" w14:textId="77777777" w:rsidR="00A95FA1" w:rsidRDefault="00A95FA1" w:rsidP="00A95FA1">
      <w:pPr>
        <w:shd w:val="clear" w:color="auto" w:fill="FFFFFF"/>
        <w:spacing w:before="0" w:after="0"/>
        <w:rPr>
          <w:rFonts w:asciiTheme="majorHAnsi" w:hAnsiTheme="majorHAnsi" w:cs="Segoe UI"/>
          <w:b/>
          <w:color w:val="212121"/>
          <w:sz w:val="22"/>
          <w:szCs w:val="22"/>
        </w:rPr>
      </w:pPr>
    </w:p>
    <w:p w14:paraId="1CF3DDDA" w14:textId="6347939D" w:rsidR="00A95FA1" w:rsidRPr="00660BD5" w:rsidRDefault="00A95FA1" w:rsidP="00A95FA1">
      <w:pPr>
        <w:shd w:val="clear" w:color="auto" w:fill="FFFFFF"/>
        <w:spacing w:before="0" w:after="0"/>
        <w:rPr>
          <w:rFonts w:asciiTheme="majorHAnsi" w:hAnsiTheme="majorHAnsi" w:cs="Segoe UI"/>
          <w:b/>
          <w:color w:val="212121"/>
          <w:sz w:val="22"/>
          <w:szCs w:val="22"/>
        </w:rPr>
      </w:pPr>
      <w:r>
        <w:rPr>
          <w:rFonts w:asciiTheme="majorHAnsi" w:hAnsiTheme="majorHAnsi" w:cs="Segoe UI"/>
          <w:b/>
          <w:color w:val="212121"/>
          <w:sz w:val="22"/>
          <w:szCs w:val="22"/>
        </w:rPr>
        <w:t xml:space="preserve">Ex. 5 – </w:t>
      </w:r>
      <w:r w:rsidRPr="00660BD5">
        <w:rPr>
          <w:rFonts w:asciiTheme="majorHAnsi" w:hAnsiTheme="majorHAnsi" w:cs="Segoe UI"/>
          <w:b/>
          <w:color w:val="212121"/>
          <w:sz w:val="22"/>
          <w:szCs w:val="22"/>
        </w:rPr>
        <w:t>Newspaper Excerpt (Middle East Eye – 29 October 2016)</w:t>
      </w:r>
    </w:p>
    <w:p w14:paraId="2E9011C2" w14:textId="6C0AA588" w:rsidR="00A95FA1" w:rsidRPr="00CF3484" w:rsidRDefault="00A95FA1" w:rsidP="00A95FA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ajorHAnsi" w:hAnsiTheme="majorHAnsi"/>
          <w:i/>
        </w:rPr>
      </w:pPr>
      <w:r w:rsidRPr="00CF3484">
        <w:rPr>
          <w:rStyle w:val="Strong"/>
          <w:rFonts w:asciiTheme="majorHAnsi" w:hAnsiTheme="majorHAnsi"/>
          <w:i/>
          <w:color w:val="333333"/>
        </w:rPr>
        <w:t>BETHLEHEM, Occupied Palestinian Territories</w:t>
      </w:r>
      <w:r w:rsidRPr="00CF3484">
        <w:rPr>
          <w:rStyle w:val="apple-converted-space"/>
          <w:rFonts w:asciiTheme="majorHAnsi" w:hAnsiTheme="majorHAnsi"/>
          <w:b/>
          <w:bCs/>
          <w:i/>
          <w:color w:val="333333"/>
        </w:rPr>
        <w:t> </w:t>
      </w:r>
      <w:r w:rsidRPr="00CF3484">
        <w:rPr>
          <w:rFonts w:asciiTheme="majorHAnsi" w:hAnsiTheme="majorHAnsi"/>
          <w:i/>
          <w:color w:val="333333"/>
        </w:rPr>
        <w:t>- </w:t>
      </w:r>
      <w:r w:rsidRPr="00CF3484">
        <w:rPr>
          <w:rFonts w:asciiTheme="majorHAnsi" w:hAnsiTheme="majorHAnsi"/>
          <w:i/>
        </w:rPr>
        <w:t xml:space="preserve">Yazan Ikhlayel, 17, was at a community centre in Aida refugee camp in Bethlehem when Israeli forces stormed the camp. Ikhlayel was using his iPhone to film as Israeli jeeps rolled by on one of the camp’s main roads, shooting off tear gas, when a soldier began issuing a message to residents from one of the jeep’s loudspeakers.  “People of Aida refugee camp, we are the occupation army,” the message began.  “If you throw stones, we will hit you with gas until you all die - the youth, the children, the old people, you will all die.”  The soldier continued, speaking in Arabic and issuing more threats and insults to the people of Aida camp. But Ikhlayel says it was the first line that really shocked people. “The most important thing I want people to see when they watch this video is to realise what the Israeli ‘democracy’ really is,” Ikhlayel told Middle East Eye. </w:t>
      </w:r>
      <w:r w:rsidRPr="00CF3484">
        <w:rPr>
          <w:rFonts w:asciiTheme="majorHAnsi" w:hAnsiTheme="majorHAnsi"/>
          <w:i/>
          <w:shd w:val="clear" w:color="auto" w:fill="FFFFFF"/>
        </w:rPr>
        <w:t xml:space="preserve">“They have said it for us now, they are an occupation - they said ‘we are the occupation army’. It is proof, this is an apartheid country, it is not democratic at all.” </w:t>
      </w:r>
    </w:p>
    <w:p w14:paraId="3CD11E5D" w14:textId="68061737" w:rsidR="00A95FA1" w:rsidRPr="00CF3484" w:rsidRDefault="00A95FA1" w:rsidP="00A95FA1">
      <w:pPr>
        <w:pBdr>
          <w:top w:val="single" w:sz="4" w:space="1" w:color="auto"/>
          <w:left w:val="single" w:sz="4" w:space="4" w:color="auto"/>
          <w:bottom w:val="single" w:sz="4" w:space="1" w:color="auto"/>
          <w:right w:val="single" w:sz="4" w:space="4" w:color="auto"/>
        </w:pBdr>
        <w:spacing w:before="0" w:after="0"/>
        <w:rPr>
          <w:rFonts w:asciiTheme="majorHAnsi" w:hAnsiTheme="majorHAnsi"/>
          <w:i/>
          <w:szCs w:val="20"/>
        </w:rPr>
      </w:pPr>
      <w:r w:rsidRPr="00CF3484">
        <w:rPr>
          <w:rFonts w:asciiTheme="majorHAnsi" w:hAnsiTheme="majorHAnsi"/>
          <w:i/>
          <w:szCs w:val="20"/>
          <w:shd w:val="clear" w:color="auto" w:fill="FFFFFF"/>
          <w:lang w:eastAsia="en-US"/>
        </w:rPr>
        <w:t>“Everyone in the camp tonight is sitting around talking about this, no one is talking about anything else tonight but what the [Israeli] soldiers said and what they did here,” Huessni said.</w:t>
      </w:r>
      <w:r w:rsidRPr="00CF3484">
        <w:rPr>
          <w:rStyle w:val="FootnoteReference"/>
          <w:rFonts w:asciiTheme="majorHAnsi" w:hAnsiTheme="majorHAnsi"/>
          <w:i/>
          <w:szCs w:val="20"/>
          <w:shd w:val="clear" w:color="auto" w:fill="FFFFFF"/>
          <w:lang w:eastAsia="en-US"/>
        </w:rPr>
        <w:footnoteReference w:id="39"/>
      </w:r>
      <w:r w:rsidRPr="00CF3484">
        <w:rPr>
          <w:rFonts w:asciiTheme="majorHAnsi" w:hAnsiTheme="majorHAnsi"/>
          <w:i/>
          <w:szCs w:val="20"/>
          <w:shd w:val="clear" w:color="auto" w:fill="FFFFFF"/>
          <w:lang w:eastAsia="en-US"/>
        </w:rPr>
        <w:t xml:space="preserve"> </w:t>
      </w:r>
    </w:p>
    <w:p w14:paraId="7A4224D5" w14:textId="77777777" w:rsidR="00873B97" w:rsidRDefault="00873B97" w:rsidP="003E48D2">
      <w:pPr>
        <w:spacing w:before="0" w:after="0"/>
        <w:jc w:val="left"/>
        <w:rPr>
          <w:rFonts w:asciiTheme="majorHAnsi" w:eastAsiaTheme="minorEastAsia" w:hAnsiTheme="majorHAnsi"/>
          <w:color w:val="000000"/>
          <w:sz w:val="22"/>
          <w:szCs w:val="22"/>
          <w:lang w:eastAsia="en-US"/>
        </w:rPr>
      </w:pPr>
    </w:p>
    <w:p w14:paraId="3D86A1FD" w14:textId="0AE5AFD9" w:rsidR="00A95FA1" w:rsidRPr="00F91A15" w:rsidRDefault="003E48D2" w:rsidP="003E48D2">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 xml:space="preserve">Correspondence with </w:t>
      </w:r>
      <w:r w:rsidR="000373E1" w:rsidRPr="00F91A15">
        <w:rPr>
          <w:rFonts w:asciiTheme="majorHAnsi" w:eastAsiaTheme="minorEastAsia" w:hAnsiTheme="majorHAnsi"/>
          <w:color w:val="000000"/>
          <w:szCs w:val="20"/>
          <w:lang w:eastAsia="en-US"/>
        </w:rPr>
        <w:t>[Soma]</w:t>
      </w:r>
      <w:r w:rsidR="00230C7E" w:rsidRPr="00F91A15">
        <w:rPr>
          <w:rFonts w:asciiTheme="majorHAnsi" w:eastAsiaTheme="minorEastAsia" w:hAnsiTheme="majorHAnsi"/>
          <w:color w:val="000000"/>
          <w:szCs w:val="20"/>
          <w:lang w:eastAsia="en-US"/>
        </w:rPr>
        <w:t>, as well as projects devoted to increase literacy in the camp, are ongoing and in progress</w:t>
      </w:r>
      <w:r w:rsidRPr="00F91A15">
        <w:rPr>
          <w:rFonts w:asciiTheme="majorHAnsi" w:eastAsiaTheme="minorEastAsia" w:hAnsiTheme="majorHAnsi"/>
          <w:color w:val="000000"/>
          <w:szCs w:val="20"/>
          <w:lang w:eastAsia="en-US"/>
        </w:rPr>
        <w:t>.</w:t>
      </w:r>
      <w:r w:rsidR="00230C7E" w:rsidRPr="00F91A15">
        <w:rPr>
          <w:rFonts w:asciiTheme="majorHAnsi" w:eastAsiaTheme="minorEastAsia" w:hAnsiTheme="majorHAnsi"/>
          <w:color w:val="000000"/>
          <w:szCs w:val="20"/>
          <w:lang w:eastAsia="en-US"/>
        </w:rPr>
        <w:t xml:space="preserve">  Beverly Hall, mother of </w:t>
      </w:r>
      <w:r w:rsidR="007B37BE" w:rsidRPr="00F91A15">
        <w:rPr>
          <w:rFonts w:asciiTheme="majorHAnsi" w:eastAsiaTheme="minorEastAsia" w:hAnsiTheme="majorHAnsi"/>
          <w:color w:val="000000"/>
          <w:szCs w:val="20"/>
          <w:lang w:eastAsia="en-US"/>
        </w:rPr>
        <w:t xml:space="preserve">my </w:t>
      </w:r>
      <w:r w:rsidR="00230C7E" w:rsidRPr="00F91A15">
        <w:rPr>
          <w:rFonts w:asciiTheme="majorHAnsi" w:eastAsiaTheme="minorEastAsia" w:hAnsiTheme="majorHAnsi"/>
          <w:color w:val="000000"/>
          <w:szCs w:val="20"/>
          <w:lang w:eastAsia="en-US"/>
        </w:rPr>
        <w:t xml:space="preserve">sophomore </w:t>
      </w:r>
      <w:r w:rsidR="000373E1" w:rsidRPr="00F91A15">
        <w:rPr>
          <w:rFonts w:asciiTheme="majorHAnsi" w:eastAsiaTheme="minorEastAsia" w:hAnsiTheme="majorHAnsi"/>
          <w:color w:val="000000"/>
          <w:szCs w:val="20"/>
          <w:lang w:eastAsia="en-US"/>
        </w:rPr>
        <w:t xml:space="preserve">music </w:t>
      </w:r>
      <w:r w:rsidR="00230C7E" w:rsidRPr="00F91A15">
        <w:rPr>
          <w:rFonts w:asciiTheme="majorHAnsi" w:eastAsiaTheme="minorEastAsia" w:hAnsiTheme="majorHAnsi"/>
          <w:color w:val="000000"/>
          <w:szCs w:val="20"/>
          <w:lang w:eastAsia="en-US"/>
        </w:rPr>
        <w:t xml:space="preserve">theory student Abigail Hall, is a librarian at </w:t>
      </w:r>
      <w:r w:rsidR="00230C7E" w:rsidRPr="00F91A15">
        <w:rPr>
          <w:rFonts w:asciiTheme="majorHAnsi" w:eastAsiaTheme="minorEastAsia" w:hAnsiTheme="majorHAnsi"/>
          <w:i/>
          <w:color w:val="000000"/>
          <w:szCs w:val="20"/>
          <w:lang w:eastAsia="en-US"/>
        </w:rPr>
        <w:t>Wabasha Public Library</w:t>
      </w:r>
      <w:r w:rsidR="00230C7E" w:rsidRPr="00F91A15">
        <w:rPr>
          <w:rFonts w:asciiTheme="majorHAnsi" w:eastAsiaTheme="minorEastAsia" w:hAnsiTheme="majorHAnsi"/>
          <w:color w:val="000000"/>
          <w:szCs w:val="20"/>
          <w:lang w:eastAsia="en-US"/>
        </w:rPr>
        <w:t xml:space="preserve"> in Kellogg, Minnesota.  She collected several storybooks that could be sent to </w:t>
      </w:r>
      <w:r w:rsidR="00230C7E" w:rsidRPr="00F91A15">
        <w:rPr>
          <w:rFonts w:asciiTheme="majorHAnsi" w:eastAsiaTheme="minorEastAsia" w:hAnsiTheme="majorHAnsi"/>
          <w:i/>
          <w:color w:val="000000"/>
          <w:szCs w:val="20"/>
          <w:lang w:eastAsia="en-US"/>
        </w:rPr>
        <w:t>Shuafat Camp School</w:t>
      </w:r>
      <w:r w:rsidR="00230C7E" w:rsidRPr="00F91A15">
        <w:rPr>
          <w:rFonts w:asciiTheme="majorHAnsi" w:eastAsiaTheme="minorEastAsia" w:hAnsiTheme="majorHAnsi"/>
          <w:color w:val="000000"/>
          <w:szCs w:val="20"/>
          <w:lang w:eastAsia="en-US"/>
        </w:rPr>
        <w:t xml:space="preserve"> to support the learning in </w:t>
      </w:r>
      <w:r w:rsidR="000373E1" w:rsidRPr="00F91A15">
        <w:rPr>
          <w:rFonts w:asciiTheme="majorHAnsi" w:eastAsiaTheme="minorEastAsia" w:hAnsiTheme="majorHAnsi"/>
          <w:color w:val="000000"/>
          <w:szCs w:val="20"/>
          <w:lang w:eastAsia="en-US"/>
        </w:rPr>
        <w:t>[Soma]</w:t>
      </w:r>
      <w:r w:rsidR="00230C7E" w:rsidRPr="00F91A15">
        <w:rPr>
          <w:rFonts w:asciiTheme="majorHAnsi" w:eastAsiaTheme="minorEastAsia" w:hAnsiTheme="majorHAnsi"/>
          <w:color w:val="000000"/>
          <w:szCs w:val="20"/>
          <w:lang w:eastAsia="en-US"/>
        </w:rPr>
        <w:t>’s English classes</w:t>
      </w:r>
      <w:r w:rsidR="00606F67" w:rsidRPr="00F91A15">
        <w:rPr>
          <w:rFonts w:asciiTheme="majorHAnsi" w:eastAsiaTheme="minorEastAsia" w:hAnsiTheme="majorHAnsi"/>
          <w:color w:val="000000"/>
          <w:szCs w:val="20"/>
          <w:lang w:eastAsia="en-US"/>
        </w:rPr>
        <w:t>.  Beverly Hall will continue collecting books as the library turns over its holdings</w:t>
      </w:r>
      <w:r w:rsidR="00230C7E" w:rsidRPr="00F91A15">
        <w:rPr>
          <w:rFonts w:asciiTheme="majorHAnsi" w:eastAsiaTheme="minorEastAsia" w:hAnsiTheme="majorHAnsi"/>
          <w:color w:val="000000"/>
          <w:szCs w:val="20"/>
          <w:lang w:eastAsia="en-US"/>
        </w:rPr>
        <w:t xml:space="preserve">.  </w:t>
      </w:r>
      <w:r w:rsidR="00606F67" w:rsidRPr="00F91A15">
        <w:rPr>
          <w:rFonts w:asciiTheme="majorHAnsi" w:eastAsiaTheme="minorEastAsia" w:hAnsiTheme="majorHAnsi"/>
          <w:color w:val="000000"/>
          <w:szCs w:val="20"/>
          <w:lang w:eastAsia="en-US"/>
        </w:rPr>
        <w:t xml:space="preserve">In like manner, </w:t>
      </w:r>
      <w:r w:rsidR="00230C7E" w:rsidRPr="00F91A15">
        <w:rPr>
          <w:rFonts w:asciiTheme="majorHAnsi" w:eastAsiaTheme="minorEastAsia" w:hAnsiTheme="majorHAnsi"/>
          <w:color w:val="000000"/>
          <w:szCs w:val="20"/>
          <w:lang w:eastAsia="en-US"/>
        </w:rPr>
        <w:t xml:space="preserve">Jennifer Yaccarino from Mary Ellen Haupert’s </w:t>
      </w:r>
      <w:r w:rsidR="00230C7E" w:rsidRPr="00F91A15">
        <w:rPr>
          <w:rFonts w:asciiTheme="majorHAnsi" w:eastAsiaTheme="minorEastAsia" w:hAnsiTheme="majorHAnsi"/>
          <w:i/>
          <w:color w:val="000000"/>
          <w:szCs w:val="20"/>
          <w:lang w:eastAsia="en-US"/>
        </w:rPr>
        <w:t>VUSM 300 – Serving the Common Good</w:t>
      </w:r>
      <w:r w:rsidR="00230C7E" w:rsidRPr="00F91A15">
        <w:rPr>
          <w:rFonts w:asciiTheme="majorHAnsi" w:eastAsiaTheme="minorEastAsia" w:hAnsiTheme="majorHAnsi"/>
          <w:color w:val="000000"/>
          <w:szCs w:val="20"/>
          <w:lang w:eastAsia="en-US"/>
        </w:rPr>
        <w:t xml:space="preserve"> course, chose to work on a literacy pro</w:t>
      </w:r>
      <w:r w:rsidR="00606F67" w:rsidRPr="00F91A15">
        <w:rPr>
          <w:rFonts w:asciiTheme="majorHAnsi" w:eastAsiaTheme="minorEastAsia" w:hAnsiTheme="majorHAnsi"/>
          <w:color w:val="000000"/>
          <w:szCs w:val="20"/>
          <w:lang w:eastAsia="en-US"/>
        </w:rPr>
        <w:t>j</w:t>
      </w:r>
      <w:r w:rsidR="00230C7E" w:rsidRPr="00F91A15">
        <w:rPr>
          <w:rFonts w:asciiTheme="majorHAnsi" w:eastAsiaTheme="minorEastAsia" w:hAnsiTheme="majorHAnsi"/>
          <w:color w:val="000000"/>
          <w:szCs w:val="20"/>
          <w:lang w:eastAsia="en-US"/>
        </w:rPr>
        <w:t>ect</w:t>
      </w:r>
      <w:r w:rsidR="00606F67" w:rsidRPr="00F91A15">
        <w:rPr>
          <w:rFonts w:asciiTheme="majorHAnsi" w:eastAsiaTheme="minorEastAsia" w:hAnsiTheme="majorHAnsi"/>
          <w:color w:val="000000"/>
          <w:szCs w:val="20"/>
          <w:lang w:eastAsia="en-US"/>
        </w:rPr>
        <w:t xml:space="preserve"> to culminate her work in the class.  She interviewed English teachers and collected books with active learning activities.  Materials for the camp will be sent summer 2016.</w:t>
      </w:r>
    </w:p>
    <w:p w14:paraId="130245CA" w14:textId="77777777" w:rsidR="00F91A15" w:rsidRDefault="00F91A15" w:rsidP="00660BD5">
      <w:pPr>
        <w:spacing w:before="0" w:after="0"/>
        <w:jc w:val="center"/>
        <w:rPr>
          <w:rFonts w:asciiTheme="majorHAnsi" w:hAnsiTheme="majorHAnsi"/>
          <w:b/>
          <w:color w:val="000000"/>
          <w:sz w:val="22"/>
          <w:szCs w:val="22"/>
          <w:lang w:eastAsia="en-US"/>
        </w:rPr>
      </w:pPr>
    </w:p>
    <w:p w14:paraId="46CFD201" w14:textId="77777777" w:rsidR="003F6784" w:rsidRPr="00660BD5" w:rsidRDefault="003F6784" w:rsidP="00660BD5">
      <w:pPr>
        <w:spacing w:before="0" w:after="0"/>
        <w:jc w:val="center"/>
        <w:rPr>
          <w:rFonts w:asciiTheme="majorHAnsi" w:hAnsiTheme="majorHAnsi"/>
          <w:b/>
          <w:color w:val="000000"/>
          <w:sz w:val="22"/>
          <w:szCs w:val="22"/>
          <w:lang w:eastAsia="en-US"/>
        </w:rPr>
      </w:pPr>
      <w:r w:rsidRPr="00660BD5">
        <w:rPr>
          <w:rFonts w:asciiTheme="majorHAnsi" w:hAnsiTheme="majorHAnsi"/>
          <w:b/>
          <w:color w:val="000000"/>
          <w:sz w:val="22"/>
          <w:szCs w:val="22"/>
          <w:lang w:eastAsia="en-US"/>
        </w:rPr>
        <w:t xml:space="preserve">VICTORIA BIGGS – </w:t>
      </w:r>
      <w:r w:rsidR="00196E95" w:rsidRPr="00660BD5">
        <w:rPr>
          <w:rFonts w:asciiTheme="majorHAnsi" w:hAnsiTheme="majorHAnsi"/>
          <w:b/>
          <w:color w:val="000000"/>
          <w:sz w:val="22"/>
          <w:szCs w:val="22"/>
          <w:lang w:eastAsia="en-US"/>
        </w:rPr>
        <w:t>“</w:t>
      </w:r>
      <w:r w:rsidRPr="00660BD5">
        <w:rPr>
          <w:rFonts w:asciiTheme="majorHAnsi" w:hAnsiTheme="majorHAnsi"/>
          <w:b/>
          <w:color w:val="000000"/>
          <w:sz w:val="22"/>
          <w:szCs w:val="22"/>
          <w:lang w:eastAsia="en-US"/>
        </w:rPr>
        <w:t>BEHIND THE WALL</w:t>
      </w:r>
      <w:r w:rsidR="00196E95" w:rsidRPr="00660BD5">
        <w:rPr>
          <w:rFonts w:asciiTheme="majorHAnsi" w:hAnsiTheme="majorHAnsi"/>
          <w:b/>
          <w:color w:val="000000"/>
          <w:sz w:val="22"/>
          <w:szCs w:val="22"/>
          <w:lang w:eastAsia="en-US"/>
        </w:rPr>
        <w:t>”</w:t>
      </w:r>
      <w:r w:rsidRPr="00660BD5">
        <w:rPr>
          <w:rFonts w:asciiTheme="majorHAnsi" w:hAnsiTheme="majorHAnsi"/>
          <w:b/>
          <w:color w:val="000000"/>
          <w:sz w:val="22"/>
          <w:szCs w:val="22"/>
          <w:lang w:eastAsia="en-US"/>
        </w:rPr>
        <w:t xml:space="preserve"> </w:t>
      </w:r>
    </w:p>
    <w:p w14:paraId="2DB8469B" w14:textId="1191F490" w:rsidR="00196E95" w:rsidRPr="00F91A15" w:rsidRDefault="00124A5B" w:rsidP="00660BD5">
      <w:pPr>
        <w:spacing w:before="0" w:after="0"/>
        <w:jc w:val="center"/>
        <w:rPr>
          <w:rFonts w:asciiTheme="majorHAnsi" w:hAnsiTheme="majorHAnsi"/>
          <w:color w:val="000000"/>
          <w:szCs w:val="20"/>
          <w:lang w:eastAsia="en-US"/>
        </w:rPr>
      </w:pPr>
      <w:r w:rsidRPr="00F91A15">
        <w:rPr>
          <w:rFonts w:asciiTheme="majorHAnsi" w:hAnsiTheme="majorHAnsi"/>
          <w:color w:val="000000"/>
          <w:szCs w:val="20"/>
          <w:lang w:eastAsia="en-US"/>
        </w:rPr>
        <w:t>“One example of how forbidden history can penetrate a society is through creative writing,</w:t>
      </w:r>
      <w:r w:rsidR="00196E95" w:rsidRPr="00F91A15">
        <w:rPr>
          <w:rFonts w:asciiTheme="majorHAnsi" w:hAnsiTheme="majorHAnsi"/>
          <w:color w:val="000000"/>
          <w:szCs w:val="20"/>
          <w:lang w:eastAsia="en-US"/>
        </w:rPr>
        <w:t xml:space="preserve"> </w:t>
      </w:r>
      <w:r w:rsidR="002C526D" w:rsidRPr="00F91A15">
        <w:rPr>
          <w:rFonts w:asciiTheme="majorHAnsi" w:hAnsiTheme="majorHAnsi"/>
          <w:color w:val="000000"/>
          <w:szCs w:val="20"/>
          <w:lang w:eastAsia="en-US"/>
        </w:rPr>
        <w:t>storytelling,</w:t>
      </w:r>
      <w:r w:rsidRPr="00F91A15">
        <w:rPr>
          <w:rFonts w:asciiTheme="majorHAnsi" w:hAnsiTheme="majorHAnsi"/>
          <w:color w:val="000000"/>
          <w:szCs w:val="20"/>
          <w:lang w:eastAsia="en-US"/>
        </w:rPr>
        <w:t xml:space="preserve"> </w:t>
      </w:r>
    </w:p>
    <w:p w14:paraId="117984C6" w14:textId="2874D892" w:rsidR="00196E95" w:rsidRPr="00F91A15" w:rsidRDefault="002C526D" w:rsidP="00660BD5">
      <w:pPr>
        <w:spacing w:before="0" w:after="0"/>
        <w:jc w:val="center"/>
        <w:rPr>
          <w:rFonts w:asciiTheme="majorHAnsi" w:hAnsiTheme="majorHAnsi"/>
          <w:color w:val="000000"/>
          <w:szCs w:val="20"/>
          <w:lang w:eastAsia="en-US"/>
        </w:rPr>
      </w:pPr>
      <w:r w:rsidRPr="00F91A15">
        <w:rPr>
          <w:rFonts w:asciiTheme="majorHAnsi" w:hAnsiTheme="majorHAnsi"/>
          <w:color w:val="000000"/>
          <w:szCs w:val="20"/>
          <w:lang w:eastAsia="en-US"/>
        </w:rPr>
        <w:t>and the arts</w:t>
      </w:r>
      <w:r w:rsidR="00316427" w:rsidRPr="00F91A15">
        <w:rPr>
          <w:rFonts w:asciiTheme="majorHAnsi" w:hAnsiTheme="majorHAnsi"/>
          <w:color w:val="000000"/>
          <w:szCs w:val="20"/>
          <w:lang w:eastAsia="en-US"/>
        </w:rPr>
        <w:t xml:space="preserve"> to</w:t>
      </w:r>
      <w:r w:rsidR="00124A5B" w:rsidRPr="00F91A15">
        <w:rPr>
          <w:rFonts w:asciiTheme="majorHAnsi" w:hAnsiTheme="majorHAnsi"/>
          <w:color w:val="000000"/>
          <w:szCs w:val="20"/>
          <w:lang w:eastAsia="en-US"/>
        </w:rPr>
        <w:t xml:space="preserve"> foster a very,</w:t>
      </w:r>
      <w:r w:rsidR="00196E95" w:rsidRPr="00F91A15">
        <w:rPr>
          <w:rFonts w:asciiTheme="majorHAnsi" w:hAnsiTheme="majorHAnsi"/>
          <w:color w:val="000000"/>
          <w:szCs w:val="20"/>
          <w:lang w:eastAsia="en-US"/>
        </w:rPr>
        <w:t xml:space="preserve"> </w:t>
      </w:r>
      <w:r w:rsidR="00124A5B" w:rsidRPr="00F91A15">
        <w:rPr>
          <w:rFonts w:asciiTheme="majorHAnsi" w:hAnsiTheme="majorHAnsi"/>
          <w:color w:val="000000"/>
          <w:szCs w:val="20"/>
          <w:lang w:eastAsia="en-US"/>
        </w:rPr>
        <w:t>very empathetic response that doesn’t yet exist on the public level.”</w:t>
      </w:r>
      <w:r w:rsidR="00124A5B" w:rsidRPr="00F91A15">
        <w:rPr>
          <w:rStyle w:val="FootnoteReference"/>
          <w:rFonts w:asciiTheme="majorHAnsi" w:hAnsiTheme="majorHAnsi"/>
          <w:color w:val="000000"/>
          <w:szCs w:val="20"/>
          <w:lang w:eastAsia="en-US"/>
        </w:rPr>
        <w:footnoteReference w:id="40"/>
      </w:r>
      <w:r w:rsidR="00196E95" w:rsidRPr="00F91A15">
        <w:rPr>
          <w:rFonts w:asciiTheme="majorHAnsi" w:hAnsiTheme="majorHAnsi"/>
          <w:color w:val="000000"/>
          <w:szCs w:val="20"/>
          <w:lang w:eastAsia="en-US"/>
        </w:rPr>
        <w:t xml:space="preserve"> </w:t>
      </w:r>
    </w:p>
    <w:p w14:paraId="7DE758F2" w14:textId="77777777" w:rsidR="00124A5B" w:rsidRPr="00F91A15" w:rsidRDefault="00196E95" w:rsidP="00660BD5">
      <w:pPr>
        <w:spacing w:before="0" w:after="0"/>
        <w:jc w:val="center"/>
        <w:rPr>
          <w:rFonts w:asciiTheme="majorHAnsi" w:hAnsiTheme="majorHAnsi"/>
          <w:color w:val="000000"/>
          <w:szCs w:val="20"/>
          <w:lang w:eastAsia="en-US"/>
        </w:rPr>
      </w:pPr>
      <w:r w:rsidRPr="00F91A15">
        <w:rPr>
          <w:rFonts w:asciiTheme="majorHAnsi" w:hAnsiTheme="majorHAnsi"/>
          <w:color w:val="000000"/>
          <w:szCs w:val="20"/>
          <w:lang w:eastAsia="en-US"/>
        </w:rPr>
        <w:t>–Victoria Biggs, “Behind the Wall”</w:t>
      </w:r>
    </w:p>
    <w:p w14:paraId="2F4C44E2" w14:textId="77777777" w:rsidR="00196E95" w:rsidRPr="00F91A15" w:rsidRDefault="00196E95" w:rsidP="00660BD5">
      <w:pPr>
        <w:spacing w:before="0" w:after="0"/>
        <w:jc w:val="left"/>
        <w:rPr>
          <w:rFonts w:asciiTheme="majorHAnsi" w:hAnsiTheme="majorHAnsi"/>
          <w:color w:val="000000"/>
          <w:szCs w:val="20"/>
          <w:lang w:eastAsia="en-US"/>
        </w:rPr>
      </w:pPr>
    </w:p>
    <w:p w14:paraId="2D8ED04F" w14:textId="7E7CE855" w:rsidR="00A66EF1" w:rsidRPr="00F91A15" w:rsidRDefault="00606F67" w:rsidP="007A1F2F">
      <w:pPr>
        <w:shd w:val="clear" w:color="auto" w:fill="FFFFFF"/>
        <w:spacing w:before="0" w:after="0"/>
        <w:jc w:val="left"/>
        <w:rPr>
          <w:rFonts w:asciiTheme="majorHAnsi" w:hAnsiTheme="majorHAnsi" w:cs="Arial"/>
          <w:szCs w:val="20"/>
          <w:shd w:val="clear" w:color="auto" w:fill="FFFFFF"/>
        </w:rPr>
      </w:pPr>
      <w:r w:rsidRPr="00F91A15">
        <w:rPr>
          <w:rFonts w:asciiTheme="majorHAnsi" w:hAnsiTheme="majorHAnsi" w:cs="Arial"/>
          <w:szCs w:val="20"/>
          <w:shd w:val="clear" w:color="auto" w:fill="FFFFFF"/>
        </w:rPr>
        <w:t>The culminating event for the “Weaving Words and Music” project was Victoria Biggs’</w:t>
      </w:r>
      <w:r w:rsidR="007A1F2F" w:rsidRPr="00F91A15">
        <w:rPr>
          <w:rFonts w:asciiTheme="majorHAnsi" w:hAnsiTheme="majorHAnsi" w:cs="Arial"/>
          <w:szCs w:val="20"/>
          <w:shd w:val="clear" w:color="auto" w:fill="FFFFFF"/>
        </w:rPr>
        <w:t xml:space="preserve"> inspiring talk at the</w:t>
      </w:r>
      <w:r w:rsidR="003F6784" w:rsidRPr="00F91A15">
        <w:rPr>
          <w:rFonts w:asciiTheme="majorHAnsi" w:hAnsiTheme="majorHAnsi" w:cs="Arial"/>
          <w:szCs w:val="20"/>
          <w:shd w:val="clear" w:color="auto" w:fill="FFFFFF"/>
        </w:rPr>
        <w:t xml:space="preserve"> </w:t>
      </w:r>
      <w:r w:rsidR="00873B97" w:rsidRPr="00F91A15">
        <w:rPr>
          <w:rFonts w:asciiTheme="majorHAnsi" w:hAnsiTheme="majorHAnsi" w:cs="Arial"/>
          <w:i/>
          <w:szCs w:val="20"/>
          <w:shd w:val="clear" w:color="auto" w:fill="FFFFFF"/>
        </w:rPr>
        <w:t>Viterbo University</w:t>
      </w:r>
      <w:r w:rsidR="00873B97" w:rsidRPr="00F91A15">
        <w:rPr>
          <w:rFonts w:asciiTheme="majorHAnsi" w:hAnsiTheme="majorHAnsi" w:cs="Arial"/>
          <w:szCs w:val="20"/>
          <w:shd w:val="clear" w:color="auto" w:fill="FFFFFF"/>
        </w:rPr>
        <w:t xml:space="preserve"> </w:t>
      </w:r>
      <w:r w:rsidR="003F6784" w:rsidRPr="00F91A15">
        <w:rPr>
          <w:rFonts w:asciiTheme="majorHAnsi" w:hAnsiTheme="majorHAnsi" w:cs="Arial"/>
          <w:i/>
          <w:szCs w:val="20"/>
          <w:shd w:val="clear" w:color="auto" w:fill="FFFFFF"/>
        </w:rPr>
        <w:t xml:space="preserve">Humanities </w:t>
      </w:r>
      <w:r w:rsidR="007A1F2F" w:rsidRPr="00F91A15">
        <w:rPr>
          <w:rFonts w:asciiTheme="majorHAnsi" w:hAnsiTheme="majorHAnsi" w:cs="Arial"/>
          <w:i/>
          <w:szCs w:val="20"/>
          <w:shd w:val="clear" w:color="auto" w:fill="FFFFFF"/>
        </w:rPr>
        <w:t>Symposium</w:t>
      </w:r>
      <w:r w:rsidR="007A1F2F" w:rsidRPr="00F91A15">
        <w:rPr>
          <w:rFonts w:asciiTheme="majorHAnsi" w:hAnsiTheme="majorHAnsi" w:cs="Arial"/>
          <w:szCs w:val="20"/>
          <w:shd w:val="clear" w:color="auto" w:fill="FFFFFF"/>
        </w:rPr>
        <w:t xml:space="preserve"> on Wednesday, February 25, 2016</w:t>
      </w:r>
      <w:r w:rsidR="003F6784" w:rsidRPr="00F91A15">
        <w:rPr>
          <w:rFonts w:asciiTheme="majorHAnsi" w:hAnsiTheme="majorHAnsi" w:cs="Arial"/>
          <w:szCs w:val="20"/>
          <w:shd w:val="clear" w:color="auto" w:fill="FFFFFF"/>
        </w:rPr>
        <w:t>.  Bi</w:t>
      </w:r>
      <w:r w:rsidR="007B37BE" w:rsidRPr="00F91A15">
        <w:rPr>
          <w:rFonts w:asciiTheme="majorHAnsi" w:hAnsiTheme="majorHAnsi" w:cs="Arial"/>
          <w:szCs w:val="20"/>
          <w:shd w:val="clear" w:color="auto" w:fill="FFFFFF"/>
        </w:rPr>
        <w:t>ggs is in the final stages of working on her</w:t>
      </w:r>
      <w:r w:rsidR="003F6784" w:rsidRPr="00F91A15">
        <w:rPr>
          <w:rFonts w:asciiTheme="majorHAnsi" w:hAnsiTheme="majorHAnsi" w:cs="Arial"/>
          <w:szCs w:val="20"/>
          <w:shd w:val="clear" w:color="auto" w:fill="FFFFFF"/>
        </w:rPr>
        <w:t xml:space="preserve"> </w:t>
      </w:r>
      <w:r w:rsidR="003F6784" w:rsidRPr="00F91A15">
        <w:rPr>
          <w:rFonts w:asciiTheme="majorHAnsi" w:hAnsiTheme="majorHAnsi"/>
          <w:szCs w:val="20"/>
        </w:rPr>
        <w:t>humanitarian and conflict response</w:t>
      </w:r>
      <w:r w:rsidR="007B37BE" w:rsidRPr="00F91A15">
        <w:rPr>
          <w:rFonts w:asciiTheme="majorHAnsi" w:hAnsiTheme="majorHAnsi"/>
          <w:szCs w:val="20"/>
        </w:rPr>
        <w:t xml:space="preserve"> studies</w:t>
      </w:r>
      <w:r w:rsidR="003F6784" w:rsidRPr="00F91A15">
        <w:rPr>
          <w:rFonts w:asciiTheme="majorHAnsi" w:hAnsiTheme="majorHAnsi"/>
          <w:szCs w:val="20"/>
        </w:rPr>
        <w:t>, researching storytelling, community, and memory among Israeli and Palestinian youth.</w:t>
      </w:r>
      <w:r w:rsidR="003F6784" w:rsidRPr="00F91A15">
        <w:rPr>
          <w:rFonts w:asciiTheme="majorHAnsi" w:hAnsiTheme="majorHAnsi" w:cs="Arial"/>
          <w:szCs w:val="20"/>
          <w:shd w:val="clear" w:color="auto" w:fill="FFFFFF"/>
        </w:rPr>
        <w:t xml:space="preserve">  </w:t>
      </w:r>
      <w:r w:rsidR="00A66EF1" w:rsidRPr="00F91A15">
        <w:rPr>
          <w:rFonts w:asciiTheme="majorHAnsi" w:hAnsiTheme="majorHAnsi"/>
          <w:szCs w:val="20"/>
        </w:rPr>
        <w:t>Her</w:t>
      </w:r>
      <w:r w:rsidR="003F6784" w:rsidRPr="00F91A15">
        <w:rPr>
          <w:rFonts w:asciiTheme="majorHAnsi" w:hAnsiTheme="majorHAnsi"/>
          <w:szCs w:val="20"/>
        </w:rPr>
        <w:t xml:space="preserve"> many years </w:t>
      </w:r>
      <w:r w:rsidR="00A66EF1" w:rsidRPr="00F91A15">
        <w:rPr>
          <w:rFonts w:asciiTheme="majorHAnsi" w:hAnsiTheme="majorHAnsi"/>
          <w:szCs w:val="20"/>
        </w:rPr>
        <w:t>of work</w:t>
      </w:r>
      <w:r w:rsidR="003F6784" w:rsidRPr="00F91A15">
        <w:rPr>
          <w:rFonts w:asciiTheme="majorHAnsi" w:hAnsiTheme="majorHAnsi"/>
          <w:szCs w:val="20"/>
        </w:rPr>
        <w:t xml:space="preserve"> with </w:t>
      </w:r>
      <w:r w:rsidR="003F6784" w:rsidRPr="00F91A15">
        <w:rPr>
          <w:rFonts w:asciiTheme="majorHAnsi" w:hAnsiTheme="majorHAnsi"/>
          <w:i/>
          <w:szCs w:val="20"/>
        </w:rPr>
        <w:t>Sumud Story House</w:t>
      </w:r>
      <w:r w:rsidR="003F6784" w:rsidRPr="00F91A15">
        <w:rPr>
          <w:rFonts w:asciiTheme="majorHAnsi" w:hAnsiTheme="majorHAnsi"/>
          <w:szCs w:val="20"/>
        </w:rPr>
        <w:t>, a Palestinian cultural and creative arts center in Bethlehem</w:t>
      </w:r>
      <w:r w:rsidR="00A66EF1" w:rsidRPr="00F91A15">
        <w:rPr>
          <w:rFonts w:asciiTheme="majorHAnsi" w:hAnsiTheme="majorHAnsi"/>
          <w:szCs w:val="20"/>
        </w:rPr>
        <w:t>, gave depth to</w:t>
      </w:r>
      <w:r w:rsidR="007A1F2F" w:rsidRPr="00F91A15">
        <w:rPr>
          <w:rFonts w:asciiTheme="majorHAnsi" w:hAnsiTheme="majorHAnsi" w:cs="Arial"/>
          <w:szCs w:val="20"/>
          <w:shd w:val="clear" w:color="auto" w:fill="FFFFFF"/>
        </w:rPr>
        <w:t xml:space="preserve"> personal details about</w:t>
      </w:r>
      <w:r w:rsidR="003F6784" w:rsidRPr="00F91A15">
        <w:rPr>
          <w:rFonts w:asciiTheme="majorHAnsi" w:hAnsiTheme="majorHAnsi" w:cs="Arial"/>
          <w:szCs w:val="20"/>
          <w:shd w:val="clear" w:color="auto" w:fill="FFFFFF"/>
        </w:rPr>
        <w:t xml:space="preserve"> </w:t>
      </w:r>
      <w:r w:rsidR="007A1F2F" w:rsidRPr="00F91A15">
        <w:rPr>
          <w:rFonts w:asciiTheme="majorHAnsi" w:hAnsiTheme="majorHAnsi" w:cs="Arial"/>
          <w:szCs w:val="20"/>
          <w:shd w:val="clear" w:color="auto" w:fill="FFFFFF"/>
        </w:rPr>
        <w:t>each of t</w:t>
      </w:r>
      <w:r w:rsidR="00A66EF1" w:rsidRPr="00F91A15">
        <w:rPr>
          <w:rFonts w:asciiTheme="majorHAnsi" w:hAnsiTheme="majorHAnsi" w:cs="Arial"/>
          <w:szCs w:val="20"/>
          <w:shd w:val="clear" w:color="auto" w:fill="FFFFFF"/>
        </w:rPr>
        <w:t>he “story tellers” whose words</w:t>
      </w:r>
      <w:r w:rsidR="007A1F2F" w:rsidRPr="00F91A15">
        <w:rPr>
          <w:rFonts w:asciiTheme="majorHAnsi" w:hAnsiTheme="majorHAnsi" w:cs="Arial"/>
          <w:szCs w:val="20"/>
          <w:shd w:val="clear" w:color="auto" w:fill="FFFFFF"/>
        </w:rPr>
        <w:t xml:space="preserve"> the sophomores set to music.  </w:t>
      </w:r>
    </w:p>
    <w:p w14:paraId="5403E35D" w14:textId="77777777" w:rsidR="00660BD5" w:rsidRDefault="00660BD5" w:rsidP="00660BD5">
      <w:pPr>
        <w:spacing w:before="0" w:after="0"/>
        <w:jc w:val="left"/>
        <w:rPr>
          <w:rFonts w:asciiTheme="majorHAnsi" w:hAnsiTheme="majorHAnsi" w:cs="Arial"/>
          <w:sz w:val="22"/>
          <w:szCs w:val="22"/>
          <w:shd w:val="clear" w:color="auto" w:fill="FFFFFF"/>
        </w:rPr>
      </w:pPr>
    </w:p>
    <w:p w14:paraId="343638D5" w14:textId="63C4309E" w:rsidR="00C11100" w:rsidRPr="00660BD5" w:rsidRDefault="00A66EF1" w:rsidP="009F0EA3">
      <w:pPr>
        <w:spacing w:before="0" w:after="0"/>
        <w:jc w:val="center"/>
        <w:rPr>
          <w:rFonts w:asciiTheme="majorHAnsi" w:hAnsiTheme="majorHAnsi" w:cs="Arial"/>
          <w:b/>
          <w:sz w:val="22"/>
          <w:szCs w:val="22"/>
          <w:shd w:val="clear" w:color="auto" w:fill="FFFFFF"/>
        </w:rPr>
      </w:pPr>
      <w:r>
        <w:rPr>
          <w:rFonts w:asciiTheme="majorHAnsi" w:hAnsiTheme="majorHAnsi" w:cs="Arial"/>
          <w:b/>
          <w:sz w:val="22"/>
          <w:szCs w:val="22"/>
          <w:shd w:val="clear" w:color="auto" w:fill="FFFFFF"/>
        </w:rPr>
        <w:t>NOTES from VICTORIA BIGGS’ PRESENTATION</w:t>
      </w:r>
    </w:p>
    <w:p w14:paraId="05255ED4" w14:textId="03A53B4A" w:rsidR="00502C99" w:rsidRPr="00F91A15" w:rsidRDefault="0010506A" w:rsidP="00660BD5">
      <w:pPr>
        <w:spacing w:before="0" w:after="0"/>
        <w:jc w:val="left"/>
        <w:rPr>
          <w:rFonts w:asciiTheme="majorHAnsi" w:hAnsiTheme="majorHAnsi"/>
          <w:color w:val="000000"/>
          <w:szCs w:val="20"/>
          <w:lang w:eastAsia="en-US"/>
        </w:rPr>
      </w:pPr>
      <w:r w:rsidRPr="00F91A15">
        <w:rPr>
          <w:rFonts w:asciiTheme="majorHAnsi" w:hAnsiTheme="majorHAnsi"/>
          <w:color w:val="000000"/>
          <w:szCs w:val="20"/>
          <w:lang w:eastAsia="en-US"/>
        </w:rPr>
        <w:t xml:space="preserve">Biggs shared her work with an audience of about 300 faculty, students, and community members on Wednesday, February 25, 2016.  A </w:t>
      </w:r>
      <w:r w:rsidR="004F4769" w:rsidRPr="00F91A15">
        <w:rPr>
          <w:rFonts w:asciiTheme="majorHAnsi" w:hAnsiTheme="majorHAnsi"/>
          <w:color w:val="000000"/>
          <w:szCs w:val="20"/>
          <w:lang w:eastAsia="en-US"/>
        </w:rPr>
        <w:t xml:space="preserve">gripping </w:t>
      </w:r>
      <w:r w:rsidR="0008419C" w:rsidRPr="00F91A15">
        <w:rPr>
          <w:rFonts w:asciiTheme="majorHAnsi" w:hAnsiTheme="majorHAnsi"/>
          <w:color w:val="000000"/>
          <w:szCs w:val="20"/>
          <w:lang w:eastAsia="en-US"/>
        </w:rPr>
        <w:t>performance of my choral piece,</w:t>
      </w:r>
      <w:r w:rsidRPr="00F91A15">
        <w:rPr>
          <w:rFonts w:asciiTheme="majorHAnsi" w:hAnsiTheme="majorHAnsi"/>
          <w:color w:val="000000"/>
          <w:szCs w:val="20"/>
          <w:lang w:eastAsia="en-US"/>
        </w:rPr>
        <w:t xml:space="preserve"> “The Wall</w:t>
      </w:r>
      <w:r w:rsidR="0008419C" w:rsidRPr="00F91A15">
        <w:rPr>
          <w:rFonts w:asciiTheme="majorHAnsi" w:hAnsiTheme="majorHAnsi"/>
          <w:color w:val="000000"/>
          <w:szCs w:val="20"/>
          <w:lang w:eastAsia="en-US"/>
        </w:rPr>
        <w:t>,</w:t>
      </w:r>
      <w:r w:rsidRPr="00F91A15">
        <w:rPr>
          <w:rFonts w:asciiTheme="majorHAnsi" w:hAnsiTheme="majorHAnsi"/>
          <w:color w:val="000000"/>
          <w:szCs w:val="20"/>
          <w:lang w:eastAsia="en-US"/>
        </w:rPr>
        <w:t>” by Jean Saladino and the Viterbo University Concert Choir</w:t>
      </w:r>
      <w:r w:rsidR="004F4769" w:rsidRPr="00F91A15">
        <w:rPr>
          <w:rFonts w:asciiTheme="majorHAnsi" w:hAnsiTheme="majorHAnsi"/>
          <w:color w:val="000000"/>
          <w:szCs w:val="20"/>
          <w:lang w:eastAsia="en-US"/>
        </w:rPr>
        <w:t xml:space="preserve"> prepared audience members for</w:t>
      </w:r>
      <w:r w:rsidRPr="00F91A15">
        <w:rPr>
          <w:rFonts w:asciiTheme="majorHAnsi" w:hAnsiTheme="majorHAnsi"/>
          <w:color w:val="000000"/>
          <w:szCs w:val="20"/>
          <w:lang w:eastAsia="en-US"/>
        </w:rPr>
        <w:t xml:space="preserve"> </w:t>
      </w:r>
      <w:r w:rsidR="000F7D91" w:rsidRPr="00F91A15">
        <w:rPr>
          <w:rFonts w:asciiTheme="majorHAnsi" w:hAnsiTheme="majorHAnsi"/>
          <w:color w:val="000000"/>
          <w:szCs w:val="20"/>
          <w:lang w:eastAsia="en-US"/>
        </w:rPr>
        <w:t>hearing about the darker side of the</w:t>
      </w:r>
      <w:r w:rsidR="004F4769" w:rsidRPr="00F91A15">
        <w:rPr>
          <w:rFonts w:asciiTheme="majorHAnsi" w:hAnsiTheme="majorHAnsi"/>
          <w:color w:val="000000"/>
          <w:szCs w:val="20"/>
          <w:lang w:eastAsia="en-US"/>
        </w:rPr>
        <w:t xml:space="preserve"> barrier</w:t>
      </w:r>
      <w:r w:rsidR="00EC284B" w:rsidRPr="00F91A15">
        <w:rPr>
          <w:rFonts w:asciiTheme="majorHAnsi" w:hAnsiTheme="majorHAnsi"/>
          <w:color w:val="000000"/>
          <w:szCs w:val="20"/>
          <w:lang w:eastAsia="en-US"/>
        </w:rPr>
        <w:t xml:space="preserve"> wall </w:t>
      </w:r>
      <w:r w:rsidR="004F4769" w:rsidRPr="00F91A15">
        <w:rPr>
          <w:rFonts w:asciiTheme="majorHAnsi" w:hAnsiTheme="majorHAnsi"/>
          <w:color w:val="000000"/>
          <w:szCs w:val="20"/>
          <w:lang w:eastAsia="en-US"/>
        </w:rPr>
        <w:t xml:space="preserve">that </w:t>
      </w:r>
      <w:r w:rsidR="00EC284B" w:rsidRPr="00F91A15">
        <w:rPr>
          <w:rFonts w:asciiTheme="majorHAnsi" w:hAnsiTheme="majorHAnsi"/>
          <w:color w:val="000000"/>
          <w:szCs w:val="20"/>
          <w:lang w:eastAsia="en-US"/>
        </w:rPr>
        <w:t>was built</w:t>
      </w:r>
      <w:r w:rsidR="00873B97" w:rsidRPr="00F91A15">
        <w:rPr>
          <w:rFonts w:asciiTheme="majorHAnsi" w:hAnsiTheme="majorHAnsi"/>
          <w:color w:val="000000"/>
          <w:szCs w:val="20"/>
          <w:lang w:eastAsia="en-US"/>
        </w:rPr>
        <w:t xml:space="preserve"> </w:t>
      </w:r>
      <w:r w:rsidR="000F7D91" w:rsidRPr="00F91A15">
        <w:rPr>
          <w:rFonts w:asciiTheme="majorHAnsi" w:hAnsiTheme="majorHAnsi"/>
          <w:color w:val="000000"/>
          <w:szCs w:val="20"/>
          <w:lang w:eastAsia="en-US"/>
        </w:rPr>
        <w:t xml:space="preserve">around Bethlehem </w:t>
      </w:r>
      <w:r w:rsidR="004F4769" w:rsidRPr="00F91A15">
        <w:rPr>
          <w:rFonts w:asciiTheme="majorHAnsi" w:hAnsiTheme="majorHAnsi"/>
          <w:color w:val="000000"/>
          <w:szCs w:val="20"/>
          <w:lang w:eastAsia="en-US"/>
        </w:rPr>
        <w:t>only</w:t>
      </w:r>
      <w:r w:rsidR="00EC284B" w:rsidRPr="00F91A15">
        <w:rPr>
          <w:rFonts w:asciiTheme="majorHAnsi" w:hAnsiTheme="majorHAnsi"/>
          <w:color w:val="000000"/>
          <w:szCs w:val="20"/>
          <w:lang w:eastAsia="en-US"/>
        </w:rPr>
        <w:t xml:space="preserve"> twelve</w:t>
      </w:r>
      <w:r w:rsidR="00CE2E91" w:rsidRPr="00F91A15">
        <w:rPr>
          <w:rFonts w:asciiTheme="majorHAnsi" w:hAnsiTheme="majorHAnsi"/>
          <w:color w:val="000000"/>
          <w:szCs w:val="20"/>
          <w:lang w:eastAsia="en-US"/>
        </w:rPr>
        <w:t xml:space="preserve"> years ago</w:t>
      </w:r>
      <w:r w:rsidR="004F4769" w:rsidRPr="00F91A15">
        <w:rPr>
          <w:rFonts w:asciiTheme="majorHAnsi" w:hAnsiTheme="majorHAnsi"/>
          <w:color w:val="000000"/>
          <w:szCs w:val="20"/>
          <w:lang w:eastAsia="en-US"/>
        </w:rPr>
        <w:t>.  Biggs explained how quickly it separated</w:t>
      </w:r>
      <w:r w:rsidR="00EC284B" w:rsidRPr="00F91A15">
        <w:rPr>
          <w:rFonts w:asciiTheme="majorHAnsi" w:hAnsiTheme="majorHAnsi"/>
          <w:color w:val="000000"/>
          <w:szCs w:val="20"/>
          <w:lang w:eastAsia="en-US"/>
        </w:rPr>
        <w:t xml:space="preserve"> Palestinians </w:t>
      </w:r>
      <w:r w:rsidR="0008419C" w:rsidRPr="00F91A15">
        <w:rPr>
          <w:rFonts w:asciiTheme="majorHAnsi" w:hAnsiTheme="majorHAnsi"/>
          <w:color w:val="000000"/>
          <w:szCs w:val="20"/>
          <w:lang w:eastAsia="en-US"/>
        </w:rPr>
        <w:t>from their relatives, schools, and</w:t>
      </w:r>
      <w:r w:rsidR="004F4769" w:rsidRPr="00F91A15">
        <w:rPr>
          <w:rFonts w:asciiTheme="majorHAnsi" w:hAnsiTheme="majorHAnsi"/>
          <w:color w:val="000000"/>
          <w:szCs w:val="20"/>
          <w:lang w:eastAsia="en-US"/>
        </w:rPr>
        <w:t xml:space="preserve"> farms and that many Palestinian farmers</w:t>
      </w:r>
      <w:r w:rsidR="00CE2E91" w:rsidRPr="00F91A15">
        <w:rPr>
          <w:rFonts w:asciiTheme="majorHAnsi" w:hAnsiTheme="majorHAnsi"/>
          <w:color w:val="000000"/>
          <w:szCs w:val="20"/>
          <w:lang w:eastAsia="en-US"/>
        </w:rPr>
        <w:t xml:space="preserve"> lost thei</w:t>
      </w:r>
      <w:r w:rsidR="00502C99" w:rsidRPr="00F91A15">
        <w:rPr>
          <w:rFonts w:asciiTheme="majorHAnsi" w:hAnsiTheme="majorHAnsi"/>
          <w:color w:val="000000"/>
          <w:szCs w:val="20"/>
          <w:lang w:eastAsia="en-US"/>
        </w:rPr>
        <w:t>r livelihood</w:t>
      </w:r>
      <w:r w:rsidR="004F4769" w:rsidRPr="00F91A15">
        <w:rPr>
          <w:rFonts w:asciiTheme="majorHAnsi" w:hAnsiTheme="majorHAnsi"/>
          <w:color w:val="000000"/>
          <w:szCs w:val="20"/>
          <w:lang w:eastAsia="en-US"/>
        </w:rPr>
        <w:t xml:space="preserve"> when it went up.  People were so t</w:t>
      </w:r>
      <w:r w:rsidR="00EC284B" w:rsidRPr="00F91A15">
        <w:rPr>
          <w:rFonts w:asciiTheme="majorHAnsi" w:hAnsiTheme="majorHAnsi"/>
          <w:color w:val="000000"/>
          <w:szCs w:val="20"/>
          <w:lang w:eastAsia="en-US"/>
        </w:rPr>
        <w:t xml:space="preserve">raumatized by it – the </w:t>
      </w:r>
      <w:r w:rsidR="002C526D" w:rsidRPr="00F91A15">
        <w:rPr>
          <w:rFonts w:asciiTheme="majorHAnsi" w:hAnsiTheme="majorHAnsi"/>
          <w:color w:val="000000"/>
          <w:szCs w:val="20"/>
          <w:lang w:eastAsia="en-US"/>
        </w:rPr>
        <w:t>checkp</w:t>
      </w:r>
      <w:r w:rsidR="00EC284B" w:rsidRPr="00F91A15">
        <w:rPr>
          <w:rFonts w:asciiTheme="majorHAnsi" w:hAnsiTheme="majorHAnsi"/>
          <w:color w:val="000000"/>
          <w:szCs w:val="20"/>
          <w:lang w:eastAsia="en-US"/>
        </w:rPr>
        <w:t>oints</w:t>
      </w:r>
      <w:r w:rsidR="002C526D" w:rsidRPr="00F91A15">
        <w:rPr>
          <w:rFonts w:asciiTheme="majorHAnsi" w:hAnsiTheme="majorHAnsi"/>
          <w:color w:val="000000"/>
          <w:szCs w:val="20"/>
          <w:lang w:eastAsia="en-US"/>
        </w:rPr>
        <w:t xml:space="preserve"> and watch-</w:t>
      </w:r>
      <w:r w:rsidR="00EC284B" w:rsidRPr="00F91A15">
        <w:rPr>
          <w:rFonts w:asciiTheme="majorHAnsi" w:hAnsiTheme="majorHAnsi"/>
          <w:color w:val="000000"/>
          <w:szCs w:val="20"/>
          <w:lang w:eastAsia="en-US"/>
        </w:rPr>
        <w:t xml:space="preserve">towers – </w:t>
      </w:r>
      <w:r w:rsidR="00A20C2E" w:rsidRPr="00F91A15">
        <w:rPr>
          <w:rFonts w:asciiTheme="majorHAnsi" w:hAnsiTheme="majorHAnsi"/>
          <w:color w:val="000000"/>
          <w:szCs w:val="20"/>
          <w:lang w:eastAsia="en-US"/>
        </w:rPr>
        <w:t xml:space="preserve">that they would stay in their homes out of fear.  It was a lonely existence that was breaking down neighborhoods.  </w:t>
      </w:r>
    </w:p>
    <w:p w14:paraId="58104B38" w14:textId="77777777" w:rsidR="00502C99" w:rsidRPr="00F91A15" w:rsidRDefault="00502C99" w:rsidP="00660BD5">
      <w:pPr>
        <w:spacing w:before="0" w:after="0"/>
        <w:jc w:val="left"/>
        <w:rPr>
          <w:rFonts w:asciiTheme="majorHAnsi" w:hAnsiTheme="majorHAnsi"/>
          <w:color w:val="000000"/>
          <w:szCs w:val="20"/>
          <w:lang w:eastAsia="en-US"/>
        </w:rPr>
      </w:pPr>
    </w:p>
    <w:p w14:paraId="2E401ADC" w14:textId="5AF97997" w:rsidR="00A20C2E" w:rsidRPr="00F91A15" w:rsidRDefault="00502C99" w:rsidP="00660BD5">
      <w:pPr>
        <w:spacing w:before="0" w:after="0"/>
        <w:jc w:val="left"/>
        <w:rPr>
          <w:rFonts w:asciiTheme="majorHAnsi" w:hAnsiTheme="majorHAnsi"/>
          <w:color w:val="000000"/>
          <w:szCs w:val="20"/>
          <w:lang w:eastAsia="en-US"/>
        </w:rPr>
      </w:pPr>
      <w:r w:rsidRPr="00F91A15">
        <w:rPr>
          <w:rFonts w:asciiTheme="majorHAnsi" w:hAnsiTheme="majorHAnsi"/>
          <w:color w:val="000000"/>
          <w:szCs w:val="20"/>
          <w:lang w:eastAsia="en-US"/>
        </w:rPr>
        <w:t xml:space="preserve">Story telling was one way to draw people out of their homes and help them process the occupation.  </w:t>
      </w:r>
      <w:r w:rsidR="00A20C2E" w:rsidRPr="00F91A15">
        <w:rPr>
          <w:rFonts w:asciiTheme="majorHAnsi" w:hAnsiTheme="majorHAnsi"/>
          <w:color w:val="000000"/>
          <w:szCs w:val="20"/>
          <w:lang w:eastAsia="en-US"/>
        </w:rPr>
        <w:t xml:space="preserve">It was mainly women </w:t>
      </w:r>
      <w:r w:rsidRPr="00F91A15">
        <w:rPr>
          <w:rFonts w:asciiTheme="majorHAnsi" w:hAnsiTheme="majorHAnsi"/>
          <w:color w:val="000000"/>
          <w:szCs w:val="20"/>
          <w:lang w:eastAsia="en-US"/>
        </w:rPr>
        <w:t>who took part in the initiative; it wasn’t easy for them</w:t>
      </w:r>
      <w:r w:rsidR="00A20C2E" w:rsidRPr="00F91A15">
        <w:rPr>
          <w:rFonts w:asciiTheme="majorHAnsi" w:hAnsiTheme="majorHAnsi"/>
          <w:color w:val="000000"/>
          <w:szCs w:val="20"/>
          <w:lang w:eastAsia="en-US"/>
        </w:rPr>
        <w:t xml:space="preserve"> at first.  </w:t>
      </w:r>
      <w:r w:rsidRPr="00F91A15">
        <w:rPr>
          <w:rFonts w:asciiTheme="majorHAnsi" w:hAnsiTheme="majorHAnsi"/>
          <w:color w:val="000000"/>
          <w:szCs w:val="20"/>
          <w:lang w:eastAsia="en-US"/>
        </w:rPr>
        <w:t>When people are told to “shut up” over and over again</w:t>
      </w:r>
      <w:r w:rsidR="002C526D" w:rsidRPr="00F91A15">
        <w:rPr>
          <w:rFonts w:asciiTheme="majorHAnsi" w:hAnsiTheme="majorHAnsi"/>
          <w:color w:val="000000"/>
          <w:szCs w:val="20"/>
          <w:lang w:eastAsia="en-US"/>
        </w:rPr>
        <w:t xml:space="preserve">, story </w:t>
      </w:r>
      <w:r w:rsidRPr="00F91A15">
        <w:rPr>
          <w:rFonts w:asciiTheme="majorHAnsi" w:hAnsiTheme="majorHAnsi"/>
          <w:color w:val="000000"/>
          <w:szCs w:val="20"/>
          <w:lang w:eastAsia="en-US"/>
        </w:rPr>
        <w:t xml:space="preserve">telling becomes a political act – an act where </w:t>
      </w:r>
      <w:r w:rsidRPr="00F91A15">
        <w:rPr>
          <w:rFonts w:asciiTheme="majorHAnsi" w:hAnsiTheme="majorHAnsi"/>
          <w:i/>
          <w:color w:val="000000"/>
          <w:szCs w:val="20"/>
          <w:lang w:eastAsia="en-US"/>
        </w:rPr>
        <w:t>s</w:t>
      </w:r>
      <w:r w:rsidR="00A20C2E" w:rsidRPr="00F91A15">
        <w:rPr>
          <w:rFonts w:asciiTheme="majorHAnsi" w:hAnsiTheme="majorHAnsi"/>
          <w:i/>
          <w:color w:val="000000"/>
          <w:szCs w:val="20"/>
          <w:lang w:eastAsia="en-US"/>
        </w:rPr>
        <w:t>umud</w:t>
      </w:r>
      <w:r w:rsidRPr="00F91A15">
        <w:rPr>
          <w:rFonts w:asciiTheme="majorHAnsi" w:hAnsiTheme="majorHAnsi"/>
          <w:color w:val="000000"/>
          <w:szCs w:val="20"/>
          <w:lang w:eastAsia="en-US"/>
        </w:rPr>
        <w:t xml:space="preserve"> (Arabic for steadfastness or </w:t>
      </w:r>
      <w:r w:rsidR="004F4769" w:rsidRPr="00F91A15">
        <w:rPr>
          <w:rFonts w:asciiTheme="majorHAnsi" w:hAnsiTheme="majorHAnsi"/>
          <w:color w:val="000000"/>
          <w:szCs w:val="20"/>
          <w:lang w:eastAsia="en-US"/>
        </w:rPr>
        <w:t>resilience) comes into play.  Biggs named the</w:t>
      </w:r>
      <w:r w:rsidRPr="00F91A15">
        <w:rPr>
          <w:rFonts w:asciiTheme="majorHAnsi" w:hAnsiTheme="majorHAnsi"/>
          <w:color w:val="000000"/>
          <w:szCs w:val="20"/>
          <w:lang w:eastAsia="en-US"/>
        </w:rPr>
        <w:t xml:space="preserve"> </w:t>
      </w:r>
      <w:r w:rsidR="004F4769" w:rsidRPr="00F91A15">
        <w:rPr>
          <w:rFonts w:asciiTheme="majorHAnsi" w:hAnsiTheme="majorHAnsi"/>
          <w:i/>
          <w:color w:val="000000"/>
          <w:szCs w:val="20"/>
          <w:lang w:eastAsia="en-US"/>
        </w:rPr>
        <w:t xml:space="preserve">dual </w:t>
      </w:r>
      <w:r w:rsidRPr="00F91A15">
        <w:rPr>
          <w:rFonts w:asciiTheme="majorHAnsi" w:hAnsiTheme="majorHAnsi"/>
          <w:i/>
          <w:color w:val="000000"/>
          <w:szCs w:val="20"/>
          <w:lang w:eastAsia="en-US"/>
        </w:rPr>
        <w:t>narrative</w:t>
      </w:r>
      <w:r w:rsidR="004F4769" w:rsidRPr="00F91A15">
        <w:rPr>
          <w:rFonts w:asciiTheme="majorHAnsi" w:hAnsiTheme="majorHAnsi"/>
          <w:color w:val="000000"/>
          <w:szCs w:val="20"/>
          <w:lang w:eastAsia="en-US"/>
        </w:rPr>
        <w:t xml:space="preserve"> approach as one technique for understanding both sides of the conflict.  In </w:t>
      </w:r>
      <w:r w:rsidR="004F4769" w:rsidRPr="00F91A15">
        <w:rPr>
          <w:rFonts w:asciiTheme="majorHAnsi" w:hAnsiTheme="majorHAnsi"/>
          <w:i/>
          <w:color w:val="000000"/>
          <w:szCs w:val="20"/>
          <w:lang w:eastAsia="en-US"/>
        </w:rPr>
        <w:t>dual narrative</w:t>
      </w:r>
      <w:r w:rsidR="004F4769" w:rsidRPr="00F91A15">
        <w:rPr>
          <w:rFonts w:asciiTheme="majorHAnsi" w:hAnsiTheme="majorHAnsi"/>
          <w:color w:val="000000"/>
          <w:szCs w:val="20"/>
          <w:lang w:eastAsia="en-US"/>
        </w:rPr>
        <w:t>, e</w:t>
      </w:r>
      <w:r w:rsidR="00A20C2E" w:rsidRPr="00F91A15">
        <w:rPr>
          <w:rFonts w:asciiTheme="majorHAnsi" w:hAnsiTheme="majorHAnsi"/>
          <w:color w:val="000000"/>
          <w:szCs w:val="20"/>
          <w:lang w:eastAsia="en-US"/>
        </w:rPr>
        <w:t xml:space="preserve">ach side </w:t>
      </w:r>
      <w:r w:rsidR="004F4769" w:rsidRPr="00F91A15">
        <w:rPr>
          <w:rFonts w:asciiTheme="majorHAnsi" w:hAnsiTheme="majorHAnsi"/>
          <w:color w:val="000000"/>
          <w:szCs w:val="20"/>
          <w:lang w:eastAsia="en-US"/>
        </w:rPr>
        <w:t>should</w:t>
      </w:r>
      <w:r w:rsidR="00A20C2E" w:rsidRPr="00F91A15">
        <w:rPr>
          <w:rFonts w:asciiTheme="majorHAnsi" w:hAnsiTheme="majorHAnsi"/>
          <w:color w:val="000000"/>
          <w:szCs w:val="20"/>
          <w:lang w:eastAsia="en-US"/>
        </w:rPr>
        <w:t xml:space="preserve"> come to understanding of the others’ story.  </w:t>
      </w:r>
      <w:r w:rsidR="004F4769" w:rsidRPr="00F91A15">
        <w:rPr>
          <w:rFonts w:asciiTheme="majorHAnsi" w:hAnsiTheme="majorHAnsi"/>
          <w:color w:val="000000"/>
          <w:szCs w:val="20"/>
          <w:lang w:eastAsia="en-US"/>
        </w:rPr>
        <w:t xml:space="preserve">Because </w:t>
      </w:r>
      <w:r w:rsidR="00A20C2E" w:rsidRPr="00F91A15">
        <w:rPr>
          <w:rFonts w:asciiTheme="majorHAnsi" w:hAnsiTheme="majorHAnsi"/>
          <w:color w:val="000000"/>
          <w:szCs w:val="20"/>
          <w:lang w:eastAsia="en-US"/>
        </w:rPr>
        <w:t>Palestinians living in central Bethlehem have had a very different experience than those living i</w:t>
      </w:r>
      <w:r w:rsidR="004F4769" w:rsidRPr="00F91A15">
        <w:rPr>
          <w:rFonts w:asciiTheme="majorHAnsi" w:hAnsiTheme="majorHAnsi"/>
          <w:color w:val="000000"/>
          <w:szCs w:val="20"/>
          <w:lang w:eastAsia="en-US"/>
        </w:rPr>
        <w:t xml:space="preserve">n Aida Camp, </w:t>
      </w:r>
      <w:r w:rsidR="0008419C" w:rsidRPr="00F91A15">
        <w:rPr>
          <w:rFonts w:asciiTheme="majorHAnsi" w:hAnsiTheme="majorHAnsi"/>
          <w:color w:val="000000"/>
          <w:szCs w:val="20"/>
          <w:lang w:eastAsia="en-US"/>
        </w:rPr>
        <w:t>Biggs</w:t>
      </w:r>
      <w:r w:rsidR="004F4769" w:rsidRPr="00F91A15">
        <w:rPr>
          <w:rFonts w:asciiTheme="majorHAnsi" w:hAnsiTheme="majorHAnsi"/>
          <w:color w:val="000000"/>
          <w:szCs w:val="20"/>
          <w:lang w:eastAsia="en-US"/>
        </w:rPr>
        <w:t xml:space="preserve"> presented </w:t>
      </w:r>
      <w:r w:rsidR="004F4769" w:rsidRPr="00F91A15">
        <w:rPr>
          <w:rFonts w:asciiTheme="majorHAnsi" w:hAnsiTheme="majorHAnsi"/>
          <w:i/>
          <w:color w:val="000000"/>
          <w:szCs w:val="20"/>
          <w:lang w:eastAsia="en-US"/>
        </w:rPr>
        <w:t>historical narrative</w:t>
      </w:r>
      <w:r w:rsidR="004F4769" w:rsidRPr="00F91A15">
        <w:rPr>
          <w:rFonts w:asciiTheme="majorHAnsi" w:hAnsiTheme="majorHAnsi"/>
          <w:color w:val="000000"/>
          <w:szCs w:val="20"/>
          <w:lang w:eastAsia="en-US"/>
        </w:rPr>
        <w:t xml:space="preserve"> as a more effective approach, mainly because it </w:t>
      </w:r>
      <w:r w:rsidR="00A20C2E" w:rsidRPr="00F91A15">
        <w:rPr>
          <w:rFonts w:asciiTheme="majorHAnsi" w:hAnsiTheme="majorHAnsi"/>
          <w:color w:val="000000"/>
          <w:szCs w:val="20"/>
          <w:lang w:eastAsia="en-US"/>
        </w:rPr>
        <w:t>can be taught as a mosaic of different stories</w:t>
      </w:r>
      <w:r w:rsidR="002C5C77" w:rsidRPr="00F91A15">
        <w:rPr>
          <w:rFonts w:asciiTheme="majorHAnsi" w:hAnsiTheme="majorHAnsi"/>
          <w:color w:val="000000"/>
          <w:szCs w:val="20"/>
          <w:lang w:eastAsia="en-US"/>
        </w:rPr>
        <w:t xml:space="preserve">. </w:t>
      </w:r>
      <w:r w:rsidR="004F4769" w:rsidRPr="00F91A15">
        <w:rPr>
          <w:rFonts w:asciiTheme="majorHAnsi" w:hAnsiTheme="majorHAnsi"/>
          <w:i/>
          <w:color w:val="000000"/>
          <w:szCs w:val="20"/>
          <w:lang w:eastAsia="en-US"/>
        </w:rPr>
        <w:t xml:space="preserve">Dual </w:t>
      </w:r>
      <w:r w:rsidR="002C5C77" w:rsidRPr="00F91A15">
        <w:rPr>
          <w:rFonts w:asciiTheme="majorHAnsi" w:hAnsiTheme="majorHAnsi"/>
          <w:i/>
          <w:color w:val="000000"/>
          <w:szCs w:val="20"/>
          <w:lang w:eastAsia="en-US"/>
        </w:rPr>
        <w:t>narrative</w:t>
      </w:r>
      <w:r w:rsidR="002C5C77" w:rsidRPr="00F91A15">
        <w:rPr>
          <w:rFonts w:asciiTheme="majorHAnsi" w:hAnsiTheme="majorHAnsi"/>
          <w:color w:val="000000"/>
          <w:szCs w:val="20"/>
          <w:lang w:eastAsia="en-US"/>
        </w:rPr>
        <w:t xml:space="preserve"> approach shows two sides, each in conflict.  The mosaic model removes the conflict, while still highlighting the unique experiences of its constituents.</w:t>
      </w:r>
    </w:p>
    <w:p w14:paraId="6C5347CE" w14:textId="77777777" w:rsidR="002C5C77" w:rsidRPr="00F91A15" w:rsidRDefault="002C5C77" w:rsidP="00660BD5">
      <w:pPr>
        <w:spacing w:before="0" w:after="0"/>
        <w:jc w:val="left"/>
        <w:rPr>
          <w:rFonts w:asciiTheme="majorHAnsi" w:hAnsiTheme="majorHAnsi"/>
          <w:color w:val="000000"/>
          <w:szCs w:val="20"/>
          <w:lang w:eastAsia="en-US"/>
        </w:rPr>
      </w:pPr>
    </w:p>
    <w:p w14:paraId="308FD15C" w14:textId="0939FD1C" w:rsidR="00C11100" w:rsidRPr="00F91A15" w:rsidRDefault="007B37BE" w:rsidP="00660BD5">
      <w:pPr>
        <w:spacing w:before="0" w:after="0"/>
        <w:jc w:val="left"/>
        <w:rPr>
          <w:rFonts w:asciiTheme="majorHAnsi" w:hAnsiTheme="majorHAnsi"/>
          <w:color w:val="000000"/>
          <w:szCs w:val="20"/>
        </w:rPr>
      </w:pPr>
      <w:r w:rsidRPr="00F91A15">
        <w:rPr>
          <w:rFonts w:asciiTheme="majorHAnsi" w:hAnsiTheme="majorHAnsi"/>
          <w:color w:val="000000"/>
          <w:szCs w:val="20"/>
          <w:lang w:eastAsia="en-US"/>
        </w:rPr>
        <w:t>Biggs</w:t>
      </w:r>
      <w:r w:rsidR="004F4769" w:rsidRPr="00F91A15">
        <w:rPr>
          <w:rFonts w:asciiTheme="majorHAnsi" w:hAnsiTheme="majorHAnsi"/>
          <w:color w:val="000000"/>
          <w:szCs w:val="20"/>
          <w:lang w:eastAsia="en-US"/>
        </w:rPr>
        <w:t xml:space="preserve"> offered a perspective that was similar to Shereen Daniel’s statement </w:t>
      </w:r>
      <w:r w:rsidR="00873B97" w:rsidRPr="00F91A15">
        <w:rPr>
          <w:rFonts w:asciiTheme="majorHAnsi" w:hAnsiTheme="majorHAnsi"/>
          <w:color w:val="000000"/>
          <w:szCs w:val="20"/>
        </w:rPr>
        <w:t xml:space="preserve">that </w:t>
      </w:r>
      <w:r w:rsidR="00873B97" w:rsidRPr="00F91A15">
        <w:rPr>
          <w:rFonts w:asciiTheme="majorHAnsi" w:hAnsiTheme="majorHAnsi"/>
          <w:i/>
          <w:color w:val="000000"/>
          <w:szCs w:val="20"/>
        </w:rPr>
        <w:t>ignorance and fear of the other</w:t>
      </w:r>
      <w:r w:rsidR="00873B97" w:rsidRPr="00F91A15">
        <w:rPr>
          <w:rFonts w:asciiTheme="majorHAnsi" w:hAnsiTheme="majorHAnsi"/>
          <w:color w:val="000000"/>
          <w:szCs w:val="20"/>
        </w:rPr>
        <w:t xml:space="preserve"> </w:t>
      </w:r>
      <w:r w:rsidR="00873B97" w:rsidRPr="00F91A15">
        <w:rPr>
          <w:rFonts w:asciiTheme="majorHAnsi" w:hAnsiTheme="majorHAnsi"/>
          <w:i/>
          <w:color w:val="000000"/>
          <w:szCs w:val="20"/>
        </w:rPr>
        <w:t>is one of Israel’s more formidable cultural obstacles</w:t>
      </w:r>
      <w:r w:rsidR="00873B97" w:rsidRPr="00F91A15">
        <w:rPr>
          <w:rFonts w:asciiTheme="majorHAnsi" w:hAnsiTheme="majorHAnsi"/>
          <w:color w:val="000000"/>
          <w:szCs w:val="20"/>
        </w:rPr>
        <w:t xml:space="preserve">.  </w:t>
      </w:r>
      <w:r w:rsidRPr="00F91A15">
        <w:rPr>
          <w:rFonts w:asciiTheme="majorHAnsi" w:hAnsiTheme="majorHAnsi"/>
          <w:color w:val="000000"/>
          <w:szCs w:val="20"/>
          <w:lang w:eastAsia="en-US"/>
        </w:rPr>
        <w:t>She</w:t>
      </w:r>
      <w:r w:rsidR="00873B97" w:rsidRPr="00F91A15">
        <w:rPr>
          <w:rFonts w:asciiTheme="majorHAnsi" w:hAnsiTheme="majorHAnsi"/>
          <w:color w:val="000000"/>
          <w:szCs w:val="20"/>
          <w:lang w:eastAsia="en-US"/>
        </w:rPr>
        <w:t xml:space="preserve"> stated that</w:t>
      </w:r>
      <w:r w:rsidR="002C5C77" w:rsidRPr="00F91A15">
        <w:rPr>
          <w:rFonts w:asciiTheme="majorHAnsi" w:hAnsiTheme="majorHAnsi"/>
          <w:color w:val="000000"/>
          <w:szCs w:val="20"/>
          <w:lang w:eastAsia="en-US"/>
        </w:rPr>
        <w:t xml:space="preserve"> Israeli children are terrified of Palestinian youths, just as the Palestinian youths are scared </w:t>
      </w:r>
      <w:r w:rsidR="00873B97" w:rsidRPr="00F91A15">
        <w:rPr>
          <w:rFonts w:asciiTheme="majorHAnsi" w:hAnsiTheme="majorHAnsi"/>
          <w:color w:val="000000"/>
          <w:szCs w:val="20"/>
          <w:lang w:eastAsia="en-US"/>
        </w:rPr>
        <w:t>of Israeli youth.  She remembered</w:t>
      </w:r>
      <w:r w:rsidR="002C5C77" w:rsidRPr="00F91A15">
        <w:rPr>
          <w:rFonts w:asciiTheme="majorHAnsi" w:hAnsiTheme="majorHAnsi"/>
          <w:color w:val="000000"/>
          <w:szCs w:val="20"/>
          <w:lang w:eastAsia="en-US"/>
        </w:rPr>
        <w:t xml:space="preserve"> sitting with two Israeli girls and asked, “What comes to mind when you think of GAZA?”  They answered, “unfinished houses.”  Palestinian kids struggle to imagine Israeli kids on the other side of the wall.  All they know are the soldiers.  One boy answered, “There are others.  Some of them speak French.”  </w:t>
      </w:r>
      <w:r w:rsidR="00873B97" w:rsidRPr="00F91A15">
        <w:rPr>
          <w:rFonts w:asciiTheme="majorHAnsi" w:hAnsiTheme="majorHAnsi"/>
          <w:color w:val="000000"/>
          <w:szCs w:val="20"/>
          <w:lang w:eastAsia="en-US"/>
        </w:rPr>
        <w:t>Some of the child</w:t>
      </w:r>
      <w:r w:rsidR="000F7D91" w:rsidRPr="00F91A15">
        <w:rPr>
          <w:rFonts w:asciiTheme="majorHAnsi" w:hAnsiTheme="majorHAnsi"/>
          <w:color w:val="000000"/>
          <w:szCs w:val="20"/>
          <w:lang w:eastAsia="en-US"/>
        </w:rPr>
        <w:t>ren she worked with in Aida Camp</w:t>
      </w:r>
      <w:r w:rsidR="00873B97" w:rsidRPr="00F91A15">
        <w:rPr>
          <w:rFonts w:asciiTheme="majorHAnsi" w:hAnsiTheme="majorHAnsi"/>
          <w:color w:val="000000"/>
          <w:szCs w:val="20"/>
          <w:lang w:eastAsia="en-US"/>
        </w:rPr>
        <w:t xml:space="preserve"> drew soldiers without faces.  There was one child, however, who drew a soldier with a face.  His response to her was, </w:t>
      </w:r>
      <w:r w:rsidR="00C11100" w:rsidRPr="00F91A15">
        <w:rPr>
          <w:rFonts w:asciiTheme="majorHAnsi" w:hAnsiTheme="majorHAnsi"/>
          <w:color w:val="000000"/>
          <w:szCs w:val="20"/>
          <w:lang w:eastAsia="en-US"/>
        </w:rPr>
        <w:t>“When the soldiers go home, they have a house like us.”</w:t>
      </w:r>
      <w:r w:rsidR="00873B97" w:rsidRPr="00F91A15">
        <w:rPr>
          <w:rFonts w:asciiTheme="majorHAnsi" w:hAnsiTheme="majorHAnsi"/>
          <w:color w:val="000000"/>
          <w:szCs w:val="20"/>
        </w:rPr>
        <w:t xml:space="preserve">  </w:t>
      </w:r>
      <w:r w:rsidR="0008419C" w:rsidRPr="00F91A15">
        <w:rPr>
          <w:rFonts w:asciiTheme="majorHAnsi" w:hAnsiTheme="majorHAnsi"/>
          <w:color w:val="000000"/>
          <w:szCs w:val="20"/>
          <w:lang w:eastAsia="en-US"/>
        </w:rPr>
        <w:t>Story</w:t>
      </w:r>
      <w:r w:rsidR="00873B97" w:rsidRPr="00F91A15">
        <w:rPr>
          <w:rFonts w:asciiTheme="majorHAnsi" w:hAnsiTheme="majorHAnsi"/>
          <w:color w:val="000000"/>
          <w:szCs w:val="20"/>
          <w:lang w:eastAsia="en-US"/>
        </w:rPr>
        <w:t>telling helped this child get</w:t>
      </w:r>
      <w:r w:rsidR="00C11100" w:rsidRPr="00F91A15">
        <w:rPr>
          <w:rFonts w:asciiTheme="majorHAnsi" w:hAnsiTheme="majorHAnsi"/>
          <w:color w:val="000000"/>
          <w:szCs w:val="20"/>
          <w:lang w:eastAsia="en-US"/>
        </w:rPr>
        <w:t xml:space="preserve"> beyond </w:t>
      </w:r>
      <w:r w:rsidR="00873B97" w:rsidRPr="00F91A15">
        <w:rPr>
          <w:rFonts w:asciiTheme="majorHAnsi" w:hAnsiTheme="majorHAnsi"/>
          <w:color w:val="000000"/>
          <w:szCs w:val="20"/>
          <w:lang w:eastAsia="en-US"/>
        </w:rPr>
        <w:t>the block of imagining the life of a soldier</w:t>
      </w:r>
      <w:r w:rsidR="00C11100" w:rsidRPr="00F91A15">
        <w:rPr>
          <w:rFonts w:asciiTheme="majorHAnsi" w:hAnsiTheme="majorHAnsi"/>
          <w:color w:val="000000"/>
          <w:szCs w:val="20"/>
          <w:lang w:eastAsia="en-US"/>
        </w:rPr>
        <w:t xml:space="preserve">.  </w:t>
      </w:r>
      <w:r w:rsidR="0008419C" w:rsidRPr="00F91A15">
        <w:rPr>
          <w:rFonts w:asciiTheme="majorHAnsi" w:hAnsiTheme="majorHAnsi"/>
          <w:color w:val="000000"/>
          <w:szCs w:val="20"/>
          <w:lang w:eastAsia="en-US"/>
        </w:rPr>
        <w:t>Biggs</w:t>
      </w:r>
      <w:r w:rsidR="00C11100" w:rsidRPr="00F91A15">
        <w:rPr>
          <w:rFonts w:asciiTheme="majorHAnsi" w:hAnsiTheme="majorHAnsi"/>
          <w:color w:val="000000"/>
          <w:szCs w:val="20"/>
          <w:lang w:eastAsia="en-US"/>
        </w:rPr>
        <w:t xml:space="preserve"> </w:t>
      </w:r>
      <w:r w:rsidR="007510AD" w:rsidRPr="00F91A15">
        <w:rPr>
          <w:rFonts w:asciiTheme="majorHAnsi" w:hAnsiTheme="majorHAnsi"/>
          <w:color w:val="000000"/>
          <w:szCs w:val="20"/>
          <w:lang w:eastAsia="en-US"/>
        </w:rPr>
        <w:t xml:space="preserve">also </w:t>
      </w:r>
      <w:r w:rsidR="00C11100" w:rsidRPr="00F91A15">
        <w:rPr>
          <w:rFonts w:asciiTheme="majorHAnsi" w:hAnsiTheme="majorHAnsi"/>
          <w:color w:val="000000"/>
          <w:szCs w:val="20"/>
          <w:lang w:eastAsia="en-US"/>
        </w:rPr>
        <w:t xml:space="preserve">used fairy tales to </w:t>
      </w:r>
      <w:r w:rsidR="007510AD" w:rsidRPr="00F91A15">
        <w:rPr>
          <w:rFonts w:asciiTheme="majorHAnsi" w:hAnsiTheme="majorHAnsi"/>
          <w:color w:val="000000"/>
          <w:szCs w:val="20"/>
          <w:lang w:eastAsia="en-US"/>
        </w:rPr>
        <w:t>help kids go beyond the block because s</w:t>
      </w:r>
      <w:r w:rsidR="00C11100" w:rsidRPr="00F91A15">
        <w:rPr>
          <w:rFonts w:asciiTheme="majorHAnsi" w:hAnsiTheme="majorHAnsi"/>
          <w:color w:val="000000"/>
          <w:szCs w:val="20"/>
          <w:lang w:eastAsia="en-US"/>
        </w:rPr>
        <w:t>ymbo</w:t>
      </w:r>
      <w:r w:rsidR="007510AD" w:rsidRPr="00F91A15">
        <w:rPr>
          <w:rFonts w:asciiTheme="majorHAnsi" w:hAnsiTheme="majorHAnsi"/>
          <w:color w:val="000000"/>
          <w:szCs w:val="20"/>
          <w:lang w:eastAsia="en-US"/>
        </w:rPr>
        <w:t>lic vocabulary has a way of</w:t>
      </w:r>
      <w:r w:rsidR="00C11100" w:rsidRPr="00F91A15">
        <w:rPr>
          <w:rFonts w:asciiTheme="majorHAnsi" w:hAnsiTheme="majorHAnsi"/>
          <w:color w:val="000000"/>
          <w:szCs w:val="20"/>
          <w:lang w:eastAsia="en-US"/>
        </w:rPr>
        <w:t xml:space="preserve"> unlock</w:t>
      </w:r>
      <w:r w:rsidR="007510AD" w:rsidRPr="00F91A15">
        <w:rPr>
          <w:rFonts w:asciiTheme="majorHAnsi" w:hAnsiTheme="majorHAnsi"/>
          <w:color w:val="000000"/>
          <w:szCs w:val="20"/>
          <w:lang w:eastAsia="en-US"/>
        </w:rPr>
        <w:t>ing the children’s</w:t>
      </w:r>
      <w:r w:rsidR="00C11100" w:rsidRPr="00F91A15">
        <w:rPr>
          <w:rFonts w:asciiTheme="majorHAnsi" w:hAnsiTheme="majorHAnsi"/>
          <w:color w:val="000000"/>
          <w:szCs w:val="20"/>
          <w:lang w:eastAsia="en-US"/>
        </w:rPr>
        <w:t xml:space="preserve"> deep feelings.</w:t>
      </w:r>
    </w:p>
    <w:p w14:paraId="185F83FA" w14:textId="77777777" w:rsidR="00C11100" w:rsidRPr="00F91A15" w:rsidRDefault="00C11100" w:rsidP="00660BD5">
      <w:pPr>
        <w:spacing w:before="0" w:after="0"/>
        <w:jc w:val="left"/>
        <w:rPr>
          <w:rFonts w:asciiTheme="majorHAnsi" w:hAnsiTheme="majorHAnsi"/>
          <w:color w:val="000000"/>
          <w:szCs w:val="20"/>
          <w:lang w:eastAsia="en-US"/>
        </w:rPr>
      </w:pPr>
    </w:p>
    <w:p w14:paraId="2356C139" w14:textId="6F3E1174" w:rsidR="00C11100" w:rsidRPr="00F91A15" w:rsidRDefault="00464497" w:rsidP="00660BD5">
      <w:pPr>
        <w:spacing w:before="0" w:after="0"/>
        <w:jc w:val="left"/>
        <w:rPr>
          <w:rFonts w:asciiTheme="majorHAnsi" w:hAnsiTheme="majorHAnsi"/>
          <w:color w:val="000000"/>
          <w:szCs w:val="20"/>
          <w:lang w:eastAsia="en-US"/>
        </w:rPr>
      </w:pPr>
      <w:r w:rsidRPr="00F91A15">
        <w:rPr>
          <w:rFonts w:asciiTheme="majorHAnsi" w:hAnsiTheme="majorHAnsi"/>
          <w:color w:val="000000"/>
          <w:szCs w:val="20"/>
          <w:lang w:eastAsia="en-US"/>
        </w:rPr>
        <w:t>The f</w:t>
      </w:r>
      <w:r w:rsidR="00C11100" w:rsidRPr="00F91A15">
        <w:rPr>
          <w:rFonts w:asciiTheme="majorHAnsi" w:hAnsiTheme="majorHAnsi"/>
          <w:color w:val="000000"/>
          <w:szCs w:val="20"/>
          <w:lang w:eastAsia="en-US"/>
        </w:rPr>
        <w:t>orbidden history</w:t>
      </w:r>
      <w:r w:rsidRPr="00F91A15">
        <w:rPr>
          <w:rFonts w:asciiTheme="majorHAnsi" w:hAnsiTheme="majorHAnsi"/>
          <w:color w:val="000000"/>
          <w:szCs w:val="20"/>
          <w:lang w:eastAsia="en-US"/>
        </w:rPr>
        <w:t xml:space="preserve"> of Palestine</w:t>
      </w:r>
      <w:r w:rsidR="00C11100" w:rsidRPr="00F91A15">
        <w:rPr>
          <w:rFonts w:asciiTheme="majorHAnsi" w:hAnsiTheme="majorHAnsi"/>
          <w:color w:val="000000"/>
          <w:szCs w:val="20"/>
          <w:lang w:eastAsia="en-US"/>
        </w:rPr>
        <w:t xml:space="preserve"> – </w:t>
      </w:r>
      <w:r w:rsidR="00C11100" w:rsidRPr="00F91A15">
        <w:rPr>
          <w:rFonts w:asciiTheme="majorHAnsi" w:hAnsiTheme="majorHAnsi"/>
          <w:i/>
          <w:color w:val="000000"/>
          <w:szCs w:val="20"/>
          <w:lang w:eastAsia="en-US"/>
        </w:rPr>
        <w:t>Nakba</w:t>
      </w:r>
      <w:r w:rsidR="00C11100" w:rsidRPr="00F91A15">
        <w:rPr>
          <w:rFonts w:asciiTheme="majorHAnsi" w:hAnsiTheme="majorHAnsi"/>
          <w:color w:val="000000"/>
          <w:szCs w:val="20"/>
          <w:lang w:eastAsia="en-US"/>
        </w:rPr>
        <w:t xml:space="preserve"> (</w:t>
      </w:r>
      <w:r w:rsidRPr="00F91A15">
        <w:rPr>
          <w:rFonts w:asciiTheme="majorHAnsi" w:hAnsiTheme="majorHAnsi"/>
          <w:color w:val="000000"/>
          <w:szCs w:val="20"/>
          <w:lang w:eastAsia="en-US"/>
        </w:rPr>
        <w:t xml:space="preserve">which is the </w:t>
      </w:r>
      <w:r w:rsidR="00C11100" w:rsidRPr="00F91A15">
        <w:rPr>
          <w:rFonts w:asciiTheme="majorHAnsi" w:hAnsiTheme="majorHAnsi"/>
          <w:color w:val="000000"/>
          <w:szCs w:val="20"/>
          <w:lang w:eastAsia="en-US"/>
        </w:rPr>
        <w:t xml:space="preserve">Arabic word for </w:t>
      </w:r>
      <w:r w:rsidRPr="00F91A15">
        <w:rPr>
          <w:rFonts w:asciiTheme="majorHAnsi" w:hAnsiTheme="majorHAnsi"/>
          <w:color w:val="000000"/>
          <w:szCs w:val="20"/>
          <w:lang w:eastAsia="en-US"/>
        </w:rPr>
        <w:t>“</w:t>
      </w:r>
      <w:r w:rsidR="00C11100" w:rsidRPr="00F91A15">
        <w:rPr>
          <w:rFonts w:asciiTheme="majorHAnsi" w:hAnsiTheme="majorHAnsi"/>
          <w:color w:val="000000"/>
          <w:szCs w:val="20"/>
          <w:lang w:eastAsia="en-US"/>
        </w:rPr>
        <w:t>disaster</w:t>
      </w:r>
      <w:r w:rsidRPr="00F91A15">
        <w:rPr>
          <w:rFonts w:asciiTheme="majorHAnsi" w:hAnsiTheme="majorHAnsi"/>
          <w:color w:val="000000"/>
          <w:szCs w:val="20"/>
          <w:lang w:eastAsia="en-US"/>
        </w:rPr>
        <w:t>”) – refers to the e</w:t>
      </w:r>
      <w:r w:rsidR="00C11100" w:rsidRPr="00F91A15">
        <w:rPr>
          <w:rFonts w:asciiTheme="majorHAnsi" w:hAnsiTheme="majorHAnsi"/>
          <w:color w:val="000000"/>
          <w:szCs w:val="20"/>
          <w:lang w:eastAsia="en-US"/>
        </w:rPr>
        <w:t>thnic cleansing of Palestine in 1948.</w:t>
      </w:r>
      <w:r w:rsidRPr="00F91A15">
        <w:rPr>
          <w:rStyle w:val="FootnoteReference"/>
          <w:rFonts w:asciiTheme="majorHAnsi" w:hAnsiTheme="majorHAnsi"/>
          <w:color w:val="000000"/>
          <w:szCs w:val="20"/>
          <w:lang w:eastAsia="en-US"/>
        </w:rPr>
        <w:footnoteReference w:id="41"/>
      </w:r>
      <w:r w:rsidR="00C11100" w:rsidRPr="00F91A15">
        <w:rPr>
          <w:rFonts w:asciiTheme="majorHAnsi" w:hAnsiTheme="majorHAnsi"/>
          <w:color w:val="000000"/>
          <w:szCs w:val="20"/>
          <w:lang w:eastAsia="en-US"/>
        </w:rPr>
        <w:t xml:space="preserve">  No textbooks that mention the </w:t>
      </w:r>
      <w:r w:rsidR="00C11100" w:rsidRPr="00F91A15">
        <w:rPr>
          <w:rFonts w:asciiTheme="majorHAnsi" w:hAnsiTheme="majorHAnsi"/>
          <w:i/>
          <w:color w:val="000000"/>
          <w:szCs w:val="20"/>
          <w:lang w:eastAsia="en-US"/>
        </w:rPr>
        <w:t>Nakba</w:t>
      </w:r>
      <w:r w:rsidRPr="00F91A15">
        <w:rPr>
          <w:rFonts w:asciiTheme="majorHAnsi" w:hAnsiTheme="majorHAnsi"/>
          <w:color w:val="000000"/>
          <w:szCs w:val="20"/>
          <w:lang w:eastAsia="en-US"/>
        </w:rPr>
        <w:t xml:space="preserve"> are discussed in </w:t>
      </w:r>
      <w:r w:rsidR="00BB2DE1" w:rsidRPr="00F91A15">
        <w:rPr>
          <w:rFonts w:asciiTheme="majorHAnsi" w:hAnsiTheme="majorHAnsi"/>
          <w:color w:val="000000"/>
          <w:szCs w:val="20"/>
          <w:lang w:eastAsia="en-US"/>
        </w:rPr>
        <w:t xml:space="preserve">Israeli </w:t>
      </w:r>
      <w:r w:rsidRPr="00F91A15">
        <w:rPr>
          <w:rFonts w:asciiTheme="majorHAnsi" w:hAnsiTheme="majorHAnsi"/>
          <w:color w:val="000000"/>
          <w:szCs w:val="20"/>
          <w:lang w:eastAsia="en-US"/>
        </w:rPr>
        <w:t>school</w:t>
      </w:r>
      <w:r w:rsidR="00BB2DE1" w:rsidRPr="00F91A15">
        <w:rPr>
          <w:rFonts w:asciiTheme="majorHAnsi" w:hAnsiTheme="majorHAnsi"/>
          <w:color w:val="000000"/>
          <w:szCs w:val="20"/>
          <w:lang w:eastAsia="en-US"/>
        </w:rPr>
        <w:t>s</w:t>
      </w:r>
      <w:r w:rsidRPr="00F91A15">
        <w:rPr>
          <w:rFonts w:asciiTheme="majorHAnsi" w:hAnsiTheme="majorHAnsi"/>
          <w:color w:val="000000"/>
          <w:szCs w:val="20"/>
          <w:lang w:eastAsia="en-US"/>
        </w:rPr>
        <w:t xml:space="preserve">; </w:t>
      </w:r>
      <w:r w:rsidR="00C11100" w:rsidRPr="00F91A15">
        <w:rPr>
          <w:rFonts w:asciiTheme="majorHAnsi" w:hAnsiTheme="majorHAnsi"/>
          <w:color w:val="000000"/>
          <w:szCs w:val="20"/>
          <w:lang w:eastAsia="en-US"/>
        </w:rPr>
        <w:t xml:space="preserve">all have been withdrawn.  One student told </w:t>
      </w:r>
      <w:r w:rsidR="007B37BE" w:rsidRPr="00F91A15">
        <w:rPr>
          <w:rFonts w:asciiTheme="majorHAnsi" w:hAnsiTheme="majorHAnsi"/>
          <w:color w:val="000000"/>
          <w:szCs w:val="20"/>
          <w:lang w:eastAsia="en-US"/>
        </w:rPr>
        <w:t>Biggs</w:t>
      </w:r>
      <w:r w:rsidR="00C11100" w:rsidRPr="00F91A15">
        <w:rPr>
          <w:rFonts w:asciiTheme="majorHAnsi" w:hAnsiTheme="majorHAnsi"/>
          <w:color w:val="000000"/>
          <w:szCs w:val="20"/>
          <w:lang w:eastAsia="en-US"/>
        </w:rPr>
        <w:t xml:space="preserve">, “The </w:t>
      </w:r>
      <w:r w:rsidR="00C11100" w:rsidRPr="00F91A15">
        <w:rPr>
          <w:rFonts w:asciiTheme="majorHAnsi" w:hAnsiTheme="majorHAnsi"/>
          <w:i/>
          <w:color w:val="000000"/>
          <w:szCs w:val="20"/>
          <w:lang w:eastAsia="en-US"/>
        </w:rPr>
        <w:t>Nakba</w:t>
      </w:r>
      <w:r w:rsidR="00C11100" w:rsidRPr="00F91A15">
        <w:rPr>
          <w:rFonts w:asciiTheme="majorHAnsi" w:hAnsiTheme="majorHAnsi"/>
          <w:color w:val="000000"/>
          <w:szCs w:val="20"/>
          <w:lang w:eastAsia="en-US"/>
        </w:rPr>
        <w:t xml:space="preserve">, we carry it.”  </w:t>
      </w:r>
      <w:r w:rsidR="007B37BE" w:rsidRPr="00F91A15">
        <w:rPr>
          <w:rFonts w:asciiTheme="majorHAnsi" w:hAnsiTheme="majorHAnsi"/>
          <w:color w:val="000000"/>
          <w:szCs w:val="20"/>
          <w:lang w:eastAsia="en-US"/>
        </w:rPr>
        <w:t>She</w:t>
      </w:r>
      <w:r w:rsidR="00BB2DE1" w:rsidRPr="00F91A15">
        <w:rPr>
          <w:rFonts w:asciiTheme="majorHAnsi" w:hAnsiTheme="majorHAnsi"/>
          <w:color w:val="000000"/>
          <w:szCs w:val="20"/>
          <w:lang w:eastAsia="en-US"/>
        </w:rPr>
        <w:t xml:space="preserve"> explained that </w:t>
      </w:r>
      <w:r w:rsidR="00C11100" w:rsidRPr="00F91A15">
        <w:rPr>
          <w:rFonts w:asciiTheme="majorHAnsi" w:hAnsiTheme="majorHAnsi"/>
          <w:color w:val="000000"/>
          <w:szCs w:val="20"/>
          <w:lang w:eastAsia="en-US"/>
        </w:rPr>
        <w:t>Jewish-Israeli students</w:t>
      </w:r>
      <w:r w:rsidR="00BB2DE1" w:rsidRPr="00F91A15">
        <w:rPr>
          <w:rFonts w:asciiTheme="majorHAnsi" w:hAnsiTheme="majorHAnsi"/>
          <w:color w:val="000000"/>
          <w:szCs w:val="20"/>
          <w:lang w:eastAsia="en-US"/>
        </w:rPr>
        <w:t>, on the other hand</w:t>
      </w:r>
      <w:r w:rsidRPr="00F91A15">
        <w:rPr>
          <w:rFonts w:asciiTheme="majorHAnsi" w:hAnsiTheme="majorHAnsi"/>
          <w:color w:val="000000"/>
          <w:szCs w:val="20"/>
          <w:lang w:eastAsia="en-US"/>
        </w:rPr>
        <w:t>,</w:t>
      </w:r>
      <w:r w:rsidR="00C11100" w:rsidRPr="00F91A15">
        <w:rPr>
          <w:rFonts w:asciiTheme="majorHAnsi" w:hAnsiTheme="majorHAnsi"/>
          <w:color w:val="000000"/>
          <w:szCs w:val="20"/>
          <w:lang w:eastAsia="en-US"/>
        </w:rPr>
        <w:t xml:space="preserve"> have a similar e</w:t>
      </w:r>
      <w:r w:rsidRPr="00F91A15">
        <w:rPr>
          <w:rFonts w:asciiTheme="majorHAnsi" w:hAnsiTheme="majorHAnsi"/>
          <w:color w:val="000000"/>
          <w:szCs w:val="20"/>
          <w:lang w:eastAsia="en-US"/>
        </w:rPr>
        <w:t>xperience with the Holocaust because m</w:t>
      </w:r>
      <w:r w:rsidR="00C11100" w:rsidRPr="00F91A15">
        <w:rPr>
          <w:rFonts w:asciiTheme="majorHAnsi" w:hAnsiTheme="majorHAnsi"/>
          <w:color w:val="000000"/>
          <w:szCs w:val="20"/>
          <w:lang w:eastAsia="en-US"/>
        </w:rPr>
        <w:t>any students have relatives who survi</w:t>
      </w:r>
      <w:r w:rsidRPr="00F91A15">
        <w:rPr>
          <w:rFonts w:asciiTheme="majorHAnsi" w:hAnsiTheme="majorHAnsi"/>
          <w:color w:val="000000"/>
          <w:szCs w:val="20"/>
          <w:lang w:eastAsia="en-US"/>
        </w:rPr>
        <w:t xml:space="preserve">ved </w:t>
      </w:r>
      <w:r w:rsidR="00BB2DE1" w:rsidRPr="00F91A15">
        <w:rPr>
          <w:rFonts w:asciiTheme="majorHAnsi" w:hAnsiTheme="majorHAnsi"/>
          <w:color w:val="000000"/>
          <w:szCs w:val="20"/>
          <w:lang w:eastAsia="en-US"/>
        </w:rPr>
        <w:t>or perished in the camps.  It is unfortunate that r</w:t>
      </w:r>
      <w:r w:rsidR="00C11100" w:rsidRPr="00F91A15">
        <w:rPr>
          <w:rFonts w:asciiTheme="majorHAnsi" w:hAnsiTheme="majorHAnsi"/>
          <w:color w:val="000000"/>
          <w:szCs w:val="20"/>
          <w:lang w:eastAsia="en-US"/>
        </w:rPr>
        <w:t xml:space="preserve">espective histories in </w:t>
      </w:r>
      <w:r w:rsidRPr="00F91A15">
        <w:rPr>
          <w:rFonts w:asciiTheme="majorHAnsi" w:hAnsiTheme="majorHAnsi"/>
          <w:color w:val="000000"/>
          <w:szCs w:val="20"/>
          <w:lang w:eastAsia="en-US"/>
        </w:rPr>
        <w:t>Israel and Palestine are currently comba</w:t>
      </w:r>
      <w:r w:rsidR="00C11100" w:rsidRPr="00F91A15">
        <w:rPr>
          <w:rFonts w:asciiTheme="majorHAnsi" w:hAnsiTheme="majorHAnsi"/>
          <w:color w:val="000000"/>
          <w:szCs w:val="20"/>
          <w:lang w:eastAsia="en-US"/>
        </w:rPr>
        <w:t>tive</w:t>
      </w:r>
      <w:r w:rsidR="00BB2DE1" w:rsidRPr="00F91A15">
        <w:rPr>
          <w:rFonts w:asciiTheme="majorHAnsi" w:hAnsiTheme="majorHAnsi"/>
          <w:color w:val="000000"/>
          <w:szCs w:val="20"/>
          <w:lang w:eastAsia="en-US"/>
        </w:rPr>
        <w:t>; b</w:t>
      </w:r>
      <w:r w:rsidRPr="00F91A15">
        <w:rPr>
          <w:rFonts w:asciiTheme="majorHAnsi" w:hAnsiTheme="majorHAnsi"/>
          <w:color w:val="000000"/>
          <w:szCs w:val="20"/>
          <w:lang w:eastAsia="en-US"/>
        </w:rPr>
        <w:t xml:space="preserve">oth sides fear that the telling of the others’ story </w:t>
      </w:r>
      <w:r w:rsidR="00BB2DE1" w:rsidRPr="00F91A15">
        <w:rPr>
          <w:rFonts w:asciiTheme="majorHAnsi" w:hAnsiTheme="majorHAnsi"/>
          <w:color w:val="000000"/>
          <w:szCs w:val="20"/>
          <w:lang w:eastAsia="en-US"/>
        </w:rPr>
        <w:t xml:space="preserve">will </w:t>
      </w:r>
      <w:r w:rsidRPr="00F91A15">
        <w:rPr>
          <w:rFonts w:asciiTheme="majorHAnsi" w:hAnsiTheme="majorHAnsi"/>
          <w:color w:val="000000"/>
          <w:szCs w:val="20"/>
          <w:lang w:eastAsia="en-US"/>
        </w:rPr>
        <w:t>diminis</w:t>
      </w:r>
      <w:r w:rsidR="00BB2DE1" w:rsidRPr="00F91A15">
        <w:rPr>
          <w:rFonts w:asciiTheme="majorHAnsi" w:hAnsiTheme="majorHAnsi"/>
          <w:color w:val="000000"/>
          <w:szCs w:val="20"/>
          <w:lang w:eastAsia="en-US"/>
        </w:rPr>
        <w:t>h</w:t>
      </w:r>
      <w:r w:rsidR="003B50C0" w:rsidRPr="00F91A15">
        <w:rPr>
          <w:rFonts w:asciiTheme="majorHAnsi" w:hAnsiTheme="majorHAnsi"/>
          <w:color w:val="000000"/>
          <w:szCs w:val="20"/>
          <w:lang w:eastAsia="en-US"/>
        </w:rPr>
        <w:t xml:space="preserve"> the depth of the their own.  Biggs said that Israeli students think that if they</w:t>
      </w:r>
      <w:r w:rsidR="00C11100" w:rsidRPr="00F91A15">
        <w:rPr>
          <w:rFonts w:asciiTheme="majorHAnsi" w:hAnsiTheme="majorHAnsi"/>
          <w:color w:val="000000"/>
          <w:szCs w:val="20"/>
          <w:lang w:eastAsia="en-US"/>
        </w:rPr>
        <w:t xml:space="preserve"> begin to talk about the </w:t>
      </w:r>
      <w:r w:rsidR="00C11100" w:rsidRPr="00F91A15">
        <w:rPr>
          <w:rFonts w:asciiTheme="majorHAnsi" w:hAnsiTheme="majorHAnsi"/>
          <w:i/>
          <w:color w:val="000000"/>
          <w:szCs w:val="20"/>
          <w:lang w:eastAsia="en-US"/>
        </w:rPr>
        <w:t>Nakba</w:t>
      </w:r>
      <w:r w:rsidR="00C11100" w:rsidRPr="00F91A15">
        <w:rPr>
          <w:rFonts w:asciiTheme="majorHAnsi" w:hAnsiTheme="majorHAnsi"/>
          <w:color w:val="000000"/>
          <w:szCs w:val="20"/>
          <w:lang w:eastAsia="en-US"/>
        </w:rPr>
        <w:t xml:space="preserve">, </w:t>
      </w:r>
      <w:r w:rsidR="00BB2DE1" w:rsidRPr="00F91A15">
        <w:rPr>
          <w:rFonts w:asciiTheme="majorHAnsi" w:hAnsiTheme="majorHAnsi"/>
          <w:color w:val="000000"/>
          <w:szCs w:val="20"/>
          <w:lang w:eastAsia="en-US"/>
        </w:rPr>
        <w:t>they will jeopardize</w:t>
      </w:r>
      <w:r w:rsidR="003B50C0" w:rsidRPr="00F91A15">
        <w:rPr>
          <w:rFonts w:asciiTheme="majorHAnsi" w:hAnsiTheme="majorHAnsi"/>
          <w:color w:val="000000"/>
          <w:szCs w:val="20"/>
          <w:lang w:eastAsia="en-US"/>
        </w:rPr>
        <w:t xml:space="preserve"> their</w:t>
      </w:r>
      <w:r w:rsidR="00124A5B" w:rsidRPr="00F91A15">
        <w:rPr>
          <w:rFonts w:asciiTheme="majorHAnsi" w:hAnsiTheme="majorHAnsi"/>
          <w:color w:val="000000"/>
          <w:szCs w:val="20"/>
          <w:lang w:eastAsia="en-US"/>
        </w:rPr>
        <w:t xml:space="preserve"> own history.  </w:t>
      </w:r>
      <w:r w:rsidR="003B50C0" w:rsidRPr="00F91A15">
        <w:rPr>
          <w:rFonts w:asciiTheme="majorHAnsi" w:hAnsiTheme="majorHAnsi"/>
          <w:color w:val="000000"/>
          <w:szCs w:val="20"/>
          <w:lang w:eastAsia="en-US"/>
        </w:rPr>
        <w:t>Palestinian students show the same reluctance to embrace the Holocaust</w:t>
      </w:r>
      <w:r w:rsidR="00BB2DE1" w:rsidRPr="00F91A15">
        <w:rPr>
          <w:rFonts w:asciiTheme="majorHAnsi" w:hAnsiTheme="majorHAnsi"/>
          <w:color w:val="000000"/>
          <w:szCs w:val="20"/>
          <w:lang w:eastAsia="en-US"/>
        </w:rPr>
        <w:t>,</w:t>
      </w:r>
      <w:r w:rsidR="003B50C0" w:rsidRPr="00F91A15">
        <w:rPr>
          <w:rStyle w:val="FootnoteReference"/>
          <w:rFonts w:asciiTheme="majorHAnsi" w:hAnsiTheme="majorHAnsi"/>
          <w:color w:val="000000"/>
          <w:szCs w:val="20"/>
          <w:lang w:eastAsia="en-US"/>
        </w:rPr>
        <w:footnoteReference w:id="42"/>
      </w:r>
      <w:r w:rsidR="003B50C0" w:rsidRPr="00F91A15">
        <w:rPr>
          <w:rFonts w:asciiTheme="majorHAnsi" w:hAnsiTheme="majorHAnsi"/>
          <w:color w:val="000000"/>
          <w:szCs w:val="20"/>
          <w:lang w:eastAsia="en-US"/>
        </w:rPr>
        <w:t xml:space="preserve"> so Biggs asked them to read </w:t>
      </w:r>
      <w:r w:rsidR="003B50C0" w:rsidRPr="00F91A15">
        <w:rPr>
          <w:rFonts w:asciiTheme="majorHAnsi" w:hAnsiTheme="majorHAnsi"/>
          <w:i/>
          <w:color w:val="000000"/>
          <w:szCs w:val="20"/>
          <w:lang w:eastAsia="en-US"/>
        </w:rPr>
        <w:t xml:space="preserve">The </w:t>
      </w:r>
      <w:r w:rsidR="00124A5B" w:rsidRPr="00F91A15">
        <w:rPr>
          <w:rFonts w:asciiTheme="majorHAnsi" w:hAnsiTheme="majorHAnsi"/>
          <w:i/>
          <w:color w:val="000000"/>
          <w:szCs w:val="20"/>
          <w:lang w:eastAsia="en-US"/>
        </w:rPr>
        <w:t>Diary of Anne Frank</w:t>
      </w:r>
      <w:r w:rsidR="003B50C0" w:rsidRPr="00F91A15">
        <w:rPr>
          <w:rFonts w:asciiTheme="majorHAnsi" w:hAnsiTheme="majorHAnsi"/>
          <w:color w:val="000000"/>
          <w:szCs w:val="20"/>
          <w:lang w:eastAsia="en-US"/>
        </w:rPr>
        <w:t xml:space="preserve">.  She said that </w:t>
      </w:r>
      <w:r w:rsidR="00124A5B" w:rsidRPr="00F91A15">
        <w:rPr>
          <w:rFonts w:asciiTheme="majorHAnsi" w:hAnsiTheme="majorHAnsi"/>
          <w:color w:val="000000"/>
          <w:szCs w:val="20"/>
          <w:lang w:eastAsia="en-US"/>
        </w:rPr>
        <w:t>Palest</w:t>
      </w:r>
      <w:r w:rsidR="003B50C0" w:rsidRPr="00F91A15">
        <w:rPr>
          <w:rFonts w:asciiTheme="majorHAnsi" w:hAnsiTheme="majorHAnsi"/>
          <w:color w:val="000000"/>
          <w:szCs w:val="20"/>
          <w:lang w:eastAsia="en-US"/>
        </w:rPr>
        <w:t xml:space="preserve">inian students were </w:t>
      </w:r>
      <w:r w:rsidR="00BB2DE1" w:rsidRPr="00F91A15">
        <w:rPr>
          <w:rFonts w:asciiTheme="majorHAnsi" w:hAnsiTheme="majorHAnsi"/>
          <w:color w:val="000000"/>
          <w:szCs w:val="20"/>
          <w:lang w:eastAsia="en-US"/>
        </w:rPr>
        <w:t>so profoundly moved by Anne’s diary entries</w:t>
      </w:r>
      <w:r w:rsidR="003B50C0" w:rsidRPr="00F91A15">
        <w:rPr>
          <w:rFonts w:asciiTheme="majorHAnsi" w:hAnsiTheme="majorHAnsi"/>
          <w:color w:val="000000"/>
          <w:szCs w:val="20"/>
          <w:lang w:eastAsia="en-US"/>
        </w:rPr>
        <w:t xml:space="preserve"> that they could honestly empathize</w:t>
      </w:r>
      <w:r w:rsidR="00BB2DE1" w:rsidRPr="00F91A15">
        <w:rPr>
          <w:rFonts w:asciiTheme="majorHAnsi" w:hAnsiTheme="majorHAnsi"/>
          <w:color w:val="000000"/>
          <w:szCs w:val="20"/>
          <w:lang w:eastAsia="en-US"/>
        </w:rPr>
        <w:t xml:space="preserve"> with the opposition’s side of the story</w:t>
      </w:r>
      <w:r w:rsidR="003B50C0" w:rsidRPr="00F91A15">
        <w:rPr>
          <w:rFonts w:asciiTheme="majorHAnsi" w:hAnsiTheme="majorHAnsi"/>
          <w:color w:val="000000"/>
          <w:szCs w:val="20"/>
          <w:lang w:eastAsia="en-US"/>
        </w:rPr>
        <w:t xml:space="preserve">.  </w:t>
      </w:r>
      <w:r w:rsidR="00BB2DE1" w:rsidRPr="00F91A15">
        <w:rPr>
          <w:rFonts w:asciiTheme="majorHAnsi" w:hAnsiTheme="majorHAnsi"/>
          <w:color w:val="000000"/>
          <w:szCs w:val="20"/>
          <w:lang w:eastAsia="en-US"/>
        </w:rPr>
        <w:t>Biggs stated,</w:t>
      </w:r>
      <w:r w:rsidR="00124A5B" w:rsidRPr="00F91A15">
        <w:rPr>
          <w:rFonts w:asciiTheme="majorHAnsi" w:hAnsiTheme="majorHAnsi"/>
          <w:color w:val="000000"/>
          <w:szCs w:val="20"/>
          <w:lang w:eastAsia="en-US"/>
        </w:rPr>
        <w:t xml:space="preserve"> “One example of how forbidden history can penetrate a society is through creative writing, storytelling, and the arts, and foster a very, very empathetic response that doesn’t yet exist on the public level.”</w:t>
      </w:r>
      <w:r w:rsidR="00124A5B" w:rsidRPr="00F91A15">
        <w:rPr>
          <w:rStyle w:val="FootnoteReference"/>
          <w:rFonts w:asciiTheme="majorHAnsi" w:hAnsiTheme="majorHAnsi"/>
          <w:color w:val="000000"/>
          <w:szCs w:val="20"/>
          <w:lang w:eastAsia="en-US"/>
        </w:rPr>
        <w:footnoteReference w:id="43"/>
      </w:r>
    </w:p>
    <w:p w14:paraId="67F9ADE4" w14:textId="77777777" w:rsidR="003E2C78" w:rsidRPr="00F91A15" w:rsidRDefault="003E2C78" w:rsidP="00660BD5">
      <w:pPr>
        <w:spacing w:before="0" w:after="0"/>
        <w:jc w:val="left"/>
        <w:rPr>
          <w:rFonts w:asciiTheme="majorHAnsi" w:hAnsiTheme="majorHAnsi"/>
          <w:color w:val="000000"/>
          <w:szCs w:val="20"/>
          <w:lang w:eastAsia="en-US"/>
        </w:rPr>
      </w:pPr>
    </w:p>
    <w:p w14:paraId="671503A7" w14:textId="46855C65" w:rsidR="00AB1037" w:rsidRPr="00F91A15" w:rsidRDefault="00BB2DE1" w:rsidP="00660BD5">
      <w:pPr>
        <w:spacing w:before="0" w:after="0"/>
        <w:jc w:val="left"/>
        <w:rPr>
          <w:rFonts w:asciiTheme="majorHAnsi" w:hAnsiTheme="majorHAnsi"/>
          <w:color w:val="000000"/>
          <w:szCs w:val="20"/>
          <w:lang w:eastAsia="en-US"/>
        </w:rPr>
      </w:pPr>
      <w:r w:rsidRPr="00F91A15">
        <w:rPr>
          <w:rFonts w:asciiTheme="majorHAnsi" w:hAnsiTheme="majorHAnsi"/>
          <w:color w:val="000000"/>
          <w:szCs w:val="20"/>
          <w:lang w:eastAsia="en-US"/>
        </w:rPr>
        <w:t>Vicky mentioned that t</w:t>
      </w:r>
      <w:r w:rsidR="003B50C0" w:rsidRPr="00F91A15">
        <w:rPr>
          <w:rFonts w:asciiTheme="majorHAnsi" w:hAnsiTheme="majorHAnsi"/>
          <w:color w:val="000000"/>
          <w:szCs w:val="20"/>
          <w:lang w:eastAsia="en-US"/>
        </w:rPr>
        <w:t xml:space="preserve">here is hope in </w:t>
      </w:r>
      <w:r w:rsidRPr="00F91A15">
        <w:rPr>
          <w:rFonts w:asciiTheme="majorHAnsi" w:hAnsiTheme="majorHAnsi"/>
          <w:color w:val="000000"/>
          <w:szCs w:val="20"/>
          <w:lang w:eastAsia="en-US"/>
        </w:rPr>
        <w:t xml:space="preserve">the few </w:t>
      </w:r>
      <w:r w:rsidR="003B50C0" w:rsidRPr="00F91A15">
        <w:rPr>
          <w:rFonts w:asciiTheme="majorHAnsi" w:hAnsiTheme="majorHAnsi"/>
          <w:color w:val="000000"/>
          <w:szCs w:val="20"/>
          <w:lang w:eastAsia="en-US"/>
        </w:rPr>
        <w:t>s</w:t>
      </w:r>
      <w:r w:rsidR="00AB1037" w:rsidRPr="00F91A15">
        <w:rPr>
          <w:rFonts w:asciiTheme="majorHAnsi" w:hAnsiTheme="majorHAnsi"/>
          <w:color w:val="000000"/>
          <w:szCs w:val="20"/>
          <w:lang w:eastAsia="en-US"/>
        </w:rPr>
        <w:t>chools that are integ</w:t>
      </w:r>
      <w:r w:rsidR="003B50C0" w:rsidRPr="00F91A15">
        <w:rPr>
          <w:rFonts w:asciiTheme="majorHAnsi" w:hAnsiTheme="majorHAnsi"/>
          <w:color w:val="000000"/>
          <w:szCs w:val="20"/>
          <w:lang w:eastAsia="en-US"/>
        </w:rPr>
        <w:t xml:space="preserve">rated.  </w:t>
      </w:r>
      <w:r w:rsidRPr="00F91A15">
        <w:rPr>
          <w:rFonts w:asciiTheme="majorHAnsi" w:hAnsiTheme="majorHAnsi"/>
          <w:color w:val="000000"/>
          <w:szCs w:val="20"/>
          <w:lang w:eastAsia="en-US"/>
        </w:rPr>
        <w:t>Students and facul</w:t>
      </w:r>
      <w:r w:rsidR="000C2CE5" w:rsidRPr="00F91A15">
        <w:rPr>
          <w:rFonts w:asciiTheme="majorHAnsi" w:hAnsiTheme="majorHAnsi"/>
          <w:color w:val="000000"/>
          <w:szCs w:val="20"/>
          <w:lang w:eastAsia="en-US"/>
        </w:rPr>
        <w:t>ty acknowledge that both Jews and Arabs</w:t>
      </w:r>
      <w:r w:rsidR="003B50C0" w:rsidRPr="00F91A15">
        <w:rPr>
          <w:rFonts w:asciiTheme="majorHAnsi" w:hAnsiTheme="majorHAnsi"/>
          <w:color w:val="000000"/>
          <w:szCs w:val="20"/>
          <w:lang w:eastAsia="en-US"/>
        </w:rPr>
        <w:t xml:space="preserve"> have families who</w:t>
      </w:r>
      <w:r w:rsidR="00AB1037" w:rsidRPr="00F91A15">
        <w:rPr>
          <w:rFonts w:asciiTheme="majorHAnsi" w:hAnsiTheme="majorHAnsi"/>
          <w:color w:val="000000"/>
          <w:szCs w:val="20"/>
          <w:lang w:eastAsia="en-US"/>
        </w:rPr>
        <w:t xml:space="preserve"> </w:t>
      </w:r>
      <w:r w:rsidR="000C2CE5" w:rsidRPr="00F91A15">
        <w:rPr>
          <w:rFonts w:asciiTheme="majorHAnsi" w:hAnsiTheme="majorHAnsi"/>
          <w:color w:val="000000"/>
          <w:szCs w:val="20"/>
          <w:lang w:eastAsia="en-US"/>
        </w:rPr>
        <w:t xml:space="preserve">have </w:t>
      </w:r>
      <w:r w:rsidR="00AB1037" w:rsidRPr="00F91A15">
        <w:rPr>
          <w:rFonts w:asciiTheme="majorHAnsi" w:hAnsiTheme="majorHAnsi"/>
          <w:color w:val="000000"/>
          <w:szCs w:val="20"/>
          <w:lang w:eastAsia="en-US"/>
        </w:rPr>
        <w:t>lost something that they’ll never ge</w:t>
      </w:r>
      <w:r w:rsidR="003B50C0" w:rsidRPr="00F91A15">
        <w:rPr>
          <w:rFonts w:asciiTheme="majorHAnsi" w:hAnsiTheme="majorHAnsi"/>
          <w:color w:val="000000"/>
          <w:szCs w:val="20"/>
          <w:lang w:eastAsia="en-US"/>
        </w:rPr>
        <w:t>t back.  The fact of the matter is, according to Biggs, is that n</w:t>
      </w:r>
      <w:r w:rsidR="00AB1037" w:rsidRPr="00F91A15">
        <w:rPr>
          <w:rFonts w:asciiTheme="majorHAnsi" w:hAnsiTheme="majorHAnsi"/>
          <w:color w:val="000000"/>
          <w:szCs w:val="20"/>
          <w:lang w:eastAsia="en-US"/>
        </w:rPr>
        <w:t>o matter what we do f</w:t>
      </w:r>
      <w:r w:rsidR="000C2CE5" w:rsidRPr="00F91A15">
        <w:rPr>
          <w:rFonts w:asciiTheme="majorHAnsi" w:hAnsiTheme="majorHAnsi"/>
          <w:color w:val="000000"/>
          <w:szCs w:val="20"/>
          <w:lang w:eastAsia="en-US"/>
        </w:rPr>
        <w:t>or justice, we can never get these</w:t>
      </w:r>
      <w:r w:rsidR="00AB1037" w:rsidRPr="00F91A15">
        <w:rPr>
          <w:rFonts w:asciiTheme="majorHAnsi" w:hAnsiTheme="majorHAnsi"/>
          <w:color w:val="000000"/>
          <w:szCs w:val="20"/>
          <w:lang w:eastAsia="en-US"/>
        </w:rPr>
        <w:t xml:space="preserve"> loved ones back.</w:t>
      </w:r>
      <w:r w:rsidR="003B50C0" w:rsidRPr="00F91A15">
        <w:rPr>
          <w:rFonts w:asciiTheme="majorHAnsi" w:hAnsiTheme="majorHAnsi"/>
          <w:color w:val="000000"/>
          <w:szCs w:val="20"/>
          <w:lang w:eastAsia="en-US"/>
        </w:rPr>
        <w:t xml:space="preserve">  She said that t</w:t>
      </w:r>
      <w:r w:rsidR="00EC284B" w:rsidRPr="00F91A15">
        <w:rPr>
          <w:rFonts w:asciiTheme="majorHAnsi" w:hAnsiTheme="majorHAnsi"/>
          <w:color w:val="000000"/>
          <w:szCs w:val="20"/>
          <w:lang w:eastAsia="en-US"/>
        </w:rPr>
        <w:t>he important thing about storytelling is that youth can feel hate and love almost simultaneously.</w:t>
      </w:r>
      <w:r w:rsidR="000C2CE5" w:rsidRPr="00F91A15">
        <w:rPr>
          <w:rFonts w:asciiTheme="majorHAnsi" w:hAnsiTheme="majorHAnsi"/>
          <w:color w:val="000000"/>
          <w:szCs w:val="20"/>
          <w:lang w:eastAsia="en-US"/>
        </w:rPr>
        <w:t xml:space="preserve">  Sh</w:t>
      </w:r>
      <w:r w:rsidR="00EC284B" w:rsidRPr="00F91A15">
        <w:rPr>
          <w:rFonts w:asciiTheme="majorHAnsi" w:hAnsiTheme="majorHAnsi"/>
          <w:color w:val="000000"/>
          <w:szCs w:val="20"/>
          <w:lang w:eastAsia="en-US"/>
        </w:rPr>
        <w:t>e</w:t>
      </w:r>
      <w:r w:rsidR="000C2CE5" w:rsidRPr="00F91A15">
        <w:rPr>
          <w:rFonts w:asciiTheme="majorHAnsi" w:hAnsiTheme="majorHAnsi"/>
          <w:color w:val="000000"/>
          <w:szCs w:val="20"/>
          <w:lang w:eastAsia="en-US"/>
        </w:rPr>
        <w:t xml:space="preserve"> added that we</w:t>
      </w:r>
      <w:r w:rsidR="00EC284B" w:rsidRPr="00F91A15">
        <w:rPr>
          <w:rFonts w:asciiTheme="majorHAnsi" w:hAnsiTheme="majorHAnsi"/>
          <w:color w:val="000000"/>
          <w:szCs w:val="20"/>
          <w:lang w:eastAsia="en-US"/>
        </w:rPr>
        <w:t xml:space="preserve"> can’t change the world by this story telling</w:t>
      </w:r>
      <w:r w:rsidRPr="00F91A15">
        <w:rPr>
          <w:rFonts w:asciiTheme="majorHAnsi" w:hAnsiTheme="majorHAnsi"/>
          <w:color w:val="000000"/>
          <w:szCs w:val="20"/>
          <w:lang w:eastAsia="en-US"/>
        </w:rPr>
        <w:t xml:space="preserve">, but can give youth a way to imagine a better future. </w:t>
      </w:r>
    </w:p>
    <w:p w14:paraId="2C3A11E2" w14:textId="77777777" w:rsidR="00AC5701" w:rsidRPr="00F91A15" w:rsidRDefault="00AC5701" w:rsidP="00660BD5">
      <w:pPr>
        <w:spacing w:before="0" w:after="0"/>
        <w:jc w:val="center"/>
        <w:rPr>
          <w:rFonts w:asciiTheme="majorHAnsi" w:hAnsiTheme="majorHAnsi"/>
          <w:b/>
          <w:color w:val="000000"/>
          <w:szCs w:val="20"/>
          <w:lang w:eastAsia="en-US"/>
        </w:rPr>
      </w:pPr>
    </w:p>
    <w:p w14:paraId="4ACCDA60" w14:textId="6163D289" w:rsidR="00316427" w:rsidRPr="00660BD5" w:rsidRDefault="007A1F2F" w:rsidP="00316427">
      <w:pPr>
        <w:shd w:val="clear" w:color="auto" w:fill="FFFFFF"/>
        <w:spacing w:before="0" w:after="0"/>
        <w:jc w:val="center"/>
        <w:rPr>
          <w:rFonts w:asciiTheme="majorHAnsi" w:hAnsiTheme="majorHAnsi" w:cs="Segoe UI"/>
          <w:b/>
          <w:color w:val="212121"/>
          <w:sz w:val="22"/>
          <w:szCs w:val="22"/>
          <w:lang w:eastAsia="en-US"/>
        </w:rPr>
      </w:pPr>
      <w:r>
        <w:rPr>
          <w:rFonts w:asciiTheme="majorHAnsi" w:hAnsiTheme="majorHAnsi" w:cs="Segoe UI"/>
          <w:b/>
          <w:color w:val="212121"/>
          <w:sz w:val="22"/>
          <w:szCs w:val="22"/>
          <w:lang w:eastAsia="en-US"/>
        </w:rPr>
        <w:t>THE WALL MUSEUM – HUMAN</w:t>
      </w:r>
      <w:r w:rsidR="00316427" w:rsidRPr="00660BD5">
        <w:rPr>
          <w:rFonts w:asciiTheme="majorHAnsi" w:hAnsiTheme="majorHAnsi" w:cs="Segoe UI"/>
          <w:b/>
          <w:color w:val="212121"/>
          <w:sz w:val="22"/>
          <w:szCs w:val="22"/>
          <w:lang w:eastAsia="en-US"/>
        </w:rPr>
        <w:t xml:space="preserve"> STORIES</w:t>
      </w:r>
    </w:p>
    <w:p w14:paraId="2FE27575" w14:textId="733EB6F1" w:rsidR="00316427" w:rsidRPr="00CF3484" w:rsidRDefault="00316427" w:rsidP="00316427">
      <w:pPr>
        <w:pStyle w:val="NormalWeb"/>
        <w:shd w:val="clear" w:color="auto" w:fill="FFFFFF"/>
        <w:spacing w:before="0" w:beforeAutospacing="0" w:after="0" w:afterAutospacing="0"/>
        <w:jc w:val="center"/>
        <w:rPr>
          <w:rFonts w:asciiTheme="majorHAnsi" w:hAnsiTheme="majorHAnsi" w:cs="Arial"/>
          <w:i/>
          <w:bdr w:val="none" w:sz="0" w:space="0" w:color="auto" w:frame="1"/>
        </w:rPr>
      </w:pPr>
      <w:r w:rsidRPr="000F7D91">
        <w:rPr>
          <w:rFonts w:asciiTheme="majorHAnsi" w:hAnsiTheme="majorHAnsi"/>
          <w:i/>
          <w:sz w:val="22"/>
          <w:szCs w:val="22"/>
        </w:rPr>
        <w:t>“</w:t>
      </w:r>
      <w:r w:rsidRPr="000F7D91">
        <w:rPr>
          <w:rFonts w:asciiTheme="majorHAnsi" w:hAnsiTheme="majorHAnsi" w:cs="Arial"/>
          <w:i/>
          <w:sz w:val="22"/>
          <w:szCs w:val="22"/>
          <w:bdr w:val="none" w:sz="0" w:space="0" w:color="auto" w:frame="1"/>
        </w:rPr>
        <w:t>The ‘Wall Museum’ is not intended to become permanent. It is in fact our hop</w:t>
      </w:r>
      <w:r w:rsidR="00120F6A" w:rsidRPr="000F7D91">
        <w:rPr>
          <w:rFonts w:asciiTheme="majorHAnsi" w:hAnsiTheme="majorHAnsi" w:cs="Arial"/>
          <w:i/>
          <w:sz w:val="22"/>
          <w:szCs w:val="22"/>
          <w:bdr w:val="none" w:sz="0" w:space="0" w:color="auto" w:frame="1"/>
        </w:rPr>
        <w:t>e that the ‘Wall M</w:t>
      </w:r>
      <w:r w:rsidRPr="000F7D91">
        <w:rPr>
          <w:rFonts w:asciiTheme="majorHAnsi" w:hAnsiTheme="majorHAnsi" w:cs="Arial"/>
          <w:i/>
          <w:sz w:val="22"/>
          <w:szCs w:val="22"/>
          <w:bdr w:val="none" w:sz="0" w:space="0" w:color="auto" w:frame="1"/>
        </w:rPr>
        <w:t>useum</w:t>
      </w:r>
      <w:r w:rsidR="00120F6A" w:rsidRPr="000F7D91">
        <w:rPr>
          <w:rFonts w:asciiTheme="majorHAnsi" w:hAnsiTheme="majorHAnsi" w:cs="Arial"/>
          <w:i/>
          <w:sz w:val="22"/>
          <w:szCs w:val="22"/>
          <w:bdr w:val="none" w:sz="0" w:space="0" w:color="auto" w:frame="1"/>
        </w:rPr>
        <w:t>’</w:t>
      </w:r>
      <w:r w:rsidRPr="000F7D91">
        <w:rPr>
          <w:rFonts w:asciiTheme="majorHAnsi" w:hAnsiTheme="majorHAnsi" w:cs="Arial"/>
          <w:i/>
          <w:sz w:val="22"/>
          <w:szCs w:val="22"/>
          <w:bdr w:val="none" w:sz="0" w:space="0" w:color="auto" w:frame="1"/>
        </w:rPr>
        <w:t xml:space="preserve"> stories contribute to cracks in the Wall, to its breaking down, and in fact to the collapse of all Walls around us and around the </w:t>
      </w:r>
      <w:r w:rsidRPr="00CF3484">
        <w:rPr>
          <w:rFonts w:asciiTheme="majorHAnsi" w:hAnsiTheme="majorHAnsi" w:cs="Arial"/>
          <w:i/>
          <w:bdr w:val="none" w:sz="0" w:space="0" w:color="auto" w:frame="1"/>
        </w:rPr>
        <w:t>Palestinian people in particular. In other words, we hope that the ‘Wall Museum’ by its very success will once destroy itself. In this context human stories shown on the posters cannot have but a very special meaning. The fragile, human, personal stories stand in a stark and comprehensive contrast to the concrete Wall. The personal story humanizes, opens up, asks for human understanding, whereas the Wall kills the environment, closes up, takes away the human horizon, ‘warehouses’ people behind the Wall. By preserving human memory, the human story is a challenge to the Wall.”</w:t>
      </w:r>
      <w:r w:rsidR="002744A9" w:rsidRPr="00CF3484">
        <w:rPr>
          <w:rStyle w:val="FootnoteReference"/>
          <w:rFonts w:asciiTheme="majorHAnsi" w:hAnsiTheme="majorHAnsi" w:cs="Arial"/>
          <w:i/>
          <w:bdr w:val="none" w:sz="0" w:space="0" w:color="auto" w:frame="1"/>
        </w:rPr>
        <w:footnoteReference w:id="44"/>
      </w:r>
    </w:p>
    <w:p w14:paraId="1DC0E884" w14:textId="77777777" w:rsidR="00316427" w:rsidRPr="00CF3484" w:rsidRDefault="00316427" w:rsidP="00316427">
      <w:pPr>
        <w:pStyle w:val="NormalWeb"/>
        <w:shd w:val="clear" w:color="auto" w:fill="FFFFFF"/>
        <w:spacing w:before="0" w:beforeAutospacing="0" w:after="0" w:afterAutospacing="0"/>
        <w:jc w:val="center"/>
        <w:rPr>
          <w:rFonts w:asciiTheme="majorHAnsi" w:hAnsiTheme="majorHAnsi" w:cs="Arial"/>
          <w:i/>
          <w:bdr w:val="none" w:sz="0" w:space="0" w:color="auto" w:frame="1"/>
        </w:rPr>
      </w:pPr>
      <w:r w:rsidRPr="00CF3484">
        <w:rPr>
          <w:rFonts w:asciiTheme="majorHAnsi" w:hAnsiTheme="majorHAnsi" w:cs="Arial"/>
          <w:i/>
          <w:bdr w:val="none" w:sz="0" w:space="0" w:color="auto" w:frame="1"/>
        </w:rPr>
        <w:t xml:space="preserve"> –Arab Educational Institute</w:t>
      </w:r>
    </w:p>
    <w:p w14:paraId="0CA4CFB8" w14:textId="77777777" w:rsidR="00316427" w:rsidRPr="00CF3484" w:rsidRDefault="00316427" w:rsidP="00316427">
      <w:pPr>
        <w:shd w:val="clear" w:color="auto" w:fill="FFFFFF"/>
        <w:spacing w:before="0" w:after="0"/>
        <w:jc w:val="center"/>
        <w:rPr>
          <w:rFonts w:asciiTheme="majorHAnsi" w:hAnsiTheme="majorHAnsi" w:cs="Segoe UI"/>
          <w:i/>
          <w:color w:val="212121"/>
          <w:szCs w:val="20"/>
          <w:lang w:eastAsia="en-US"/>
        </w:rPr>
      </w:pPr>
    </w:p>
    <w:p w14:paraId="01A80A50" w14:textId="58B433AC" w:rsidR="00316427" w:rsidRPr="00CF3484" w:rsidRDefault="00A60818" w:rsidP="00316427">
      <w:pPr>
        <w:shd w:val="clear" w:color="auto" w:fill="FFFFFF"/>
        <w:spacing w:before="0" w:after="0"/>
        <w:jc w:val="left"/>
        <w:rPr>
          <w:rFonts w:asciiTheme="majorHAnsi" w:hAnsiTheme="majorHAnsi" w:cs="Segoe UI"/>
          <w:color w:val="212121"/>
          <w:szCs w:val="20"/>
          <w:lang w:eastAsia="en-US"/>
        </w:rPr>
      </w:pPr>
      <w:r w:rsidRPr="00CF3484">
        <w:rPr>
          <w:rFonts w:asciiTheme="majorHAnsi" w:hAnsiTheme="majorHAnsi" w:cs="Segoe UI"/>
          <w:color w:val="212121"/>
          <w:szCs w:val="20"/>
          <w:lang w:eastAsia="en-US"/>
        </w:rPr>
        <w:t>Biggs’</w:t>
      </w:r>
      <w:r w:rsidR="00316427" w:rsidRPr="00CF3484">
        <w:rPr>
          <w:rFonts w:asciiTheme="majorHAnsi" w:hAnsiTheme="majorHAnsi" w:cs="Segoe UI"/>
          <w:color w:val="212121"/>
          <w:szCs w:val="20"/>
          <w:lang w:eastAsia="en-US"/>
        </w:rPr>
        <w:t xml:space="preserve"> affiliation with </w:t>
      </w:r>
      <w:r w:rsidR="00316427" w:rsidRPr="00CF3484">
        <w:rPr>
          <w:rFonts w:asciiTheme="majorHAnsi" w:hAnsiTheme="majorHAnsi" w:cs="Segoe UI"/>
          <w:i/>
          <w:color w:val="212121"/>
          <w:szCs w:val="20"/>
          <w:lang w:eastAsia="en-US"/>
        </w:rPr>
        <w:t>Sumud Story House</w:t>
      </w:r>
      <w:r w:rsidRPr="00CF3484">
        <w:rPr>
          <w:rFonts w:asciiTheme="majorHAnsi" w:hAnsiTheme="majorHAnsi" w:cs="Segoe UI"/>
          <w:color w:val="212121"/>
          <w:szCs w:val="20"/>
          <w:lang w:eastAsia="en-US"/>
        </w:rPr>
        <w:t xml:space="preserve"> led to</w:t>
      </w:r>
      <w:r w:rsidR="00E83B0D" w:rsidRPr="00CF3484">
        <w:rPr>
          <w:rFonts w:asciiTheme="majorHAnsi" w:hAnsiTheme="majorHAnsi" w:cs="Segoe UI"/>
          <w:color w:val="212121"/>
          <w:szCs w:val="20"/>
          <w:lang w:eastAsia="en-US"/>
        </w:rPr>
        <w:t xml:space="preserve"> the</w:t>
      </w:r>
      <w:r w:rsidR="00316427" w:rsidRPr="00CF3484">
        <w:rPr>
          <w:rFonts w:asciiTheme="majorHAnsi" w:hAnsiTheme="majorHAnsi" w:cs="Segoe UI"/>
          <w:color w:val="212121"/>
          <w:szCs w:val="20"/>
          <w:lang w:eastAsia="en-US"/>
        </w:rPr>
        <w:t xml:space="preserve"> mounting</w:t>
      </w:r>
      <w:r w:rsidR="00E83B0D" w:rsidRPr="00CF3484">
        <w:rPr>
          <w:rFonts w:asciiTheme="majorHAnsi" w:hAnsiTheme="majorHAnsi" w:cs="Segoe UI"/>
          <w:color w:val="212121"/>
          <w:szCs w:val="20"/>
          <w:lang w:eastAsia="en-US"/>
        </w:rPr>
        <w:t xml:space="preserve"> of</w:t>
      </w:r>
      <w:r w:rsidR="00316427" w:rsidRPr="00CF3484">
        <w:rPr>
          <w:rFonts w:asciiTheme="majorHAnsi" w:hAnsiTheme="majorHAnsi" w:cs="Segoe UI"/>
          <w:color w:val="212121"/>
          <w:szCs w:val="20"/>
          <w:lang w:eastAsia="en-US"/>
        </w:rPr>
        <w:t xml:space="preserve"> the “Wall Museum,” an endeavor to humanize the plight of Palestinians caught in conflict. </w:t>
      </w:r>
      <w:r w:rsidR="00E83B0D" w:rsidRPr="00CF3484">
        <w:rPr>
          <w:rFonts w:asciiTheme="majorHAnsi" w:hAnsiTheme="majorHAnsi" w:cs="Segoe UI"/>
          <w:color w:val="212121"/>
          <w:szCs w:val="20"/>
          <w:lang w:eastAsia="en-US"/>
        </w:rPr>
        <w:t xml:space="preserve"> She co-authored two books with AEI: </w:t>
      </w:r>
      <w:r w:rsidR="00E83B0D" w:rsidRPr="00CF3484">
        <w:rPr>
          <w:rFonts w:asciiTheme="majorHAnsi" w:hAnsiTheme="majorHAnsi" w:cs="Segoe UI"/>
          <w:i/>
          <w:color w:val="212121"/>
          <w:szCs w:val="20"/>
          <w:lang w:eastAsia="en-US"/>
        </w:rPr>
        <w:t>Sumud – Soul of the Palestinian People</w:t>
      </w:r>
      <w:r w:rsidR="00E83B0D" w:rsidRPr="00CF3484">
        <w:rPr>
          <w:rStyle w:val="FootnoteReference"/>
          <w:rFonts w:asciiTheme="majorHAnsi" w:hAnsiTheme="majorHAnsi" w:cs="Segoe UI"/>
          <w:i/>
          <w:color w:val="212121"/>
          <w:szCs w:val="20"/>
          <w:lang w:eastAsia="en-US"/>
        </w:rPr>
        <w:footnoteReference w:id="45"/>
      </w:r>
      <w:r w:rsidR="00E83B0D" w:rsidRPr="00CF3484">
        <w:rPr>
          <w:rFonts w:asciiTheme="majorHAnsi" w:hAnsiTheme="majorHAnsi" w:cs="Segoe UI"/>
          <w:color w:val="212121"/>
          <w:szCs w:val="20"/>
          <w:lang w:eastAsia="en-US"/>
        </w:rPr>
        <w:t xml:space="preserve"> and </w:t>
      </w:r>
      <w:r w:rsidR="00E83B0D" w:rsidRPr="00CF3484">
        <w:rPr>
          <w:rFonts w:asciiTheme="majorHAnsi" w:hAnsiTheme="majorHAnsi" w:cs="Segoe UI"/>
          <w:i/>
          <w:color w:val="212121"/>
          <w:szCs w:val="20"/>
          <w:lang w:eastAsia="en-US"/>
        </w:rPr>
        <w:t>The Wall Museum</w:t>
      </w:r>
      <w:r w:rsidR="00E83B0D" w:rsidRPr="00CF3484">
        <w:rPr>
          <w:rStyle w:val="FootnoteReference"/>
          <w:rFonts w:asciiTheme="majorHAnsi" w:hAnsiTheme="majorHAnsi" w:cs="Segoe UI"/>
          <w:i/>
          <w:color w:val="212121"/>
          <w:szCs w:val="20"/>
          <w:lang w:eastAsia="en-US"/>
        </w:rPr>
        <w:footnoteReference w:id="46"/>
      </w:r>
      <w:r w:rsidR="00E83B0D" w:rsidRPr="00CF3484">
        <w:rPr>
          <w:rFonts w:asciiTheme="majorHAnsi" w:hAnsiTheme="majorHAnsi" w:cs="Segoe UI"/>
          <w:color w:val="212121"/>
          <w:szCs w:val="20"/>
          <w:lang w:eastAsia="en-US"/>
        </w:rPr>
        <w:t>.</w:t>
      </w:r>
      <w:r w:rsidR="0052346A" w:rsidRPr="00CF3484">
        <w:rPr>
          <w:rFonts w:asciiTheme="majorHAnsi" w:hAnsiTheme="majorHAnsi" w:cs="Segoe UI"/>
          <w:color w:val="212121"/>
          <w:szCs w:val="20"/>
          <w:lang w:eastAsia="en-US"/>
        </w:rPr>
        <w:t xml:space="preserve">  Without </w:t>
      </w:r>
      <w:r w:rsidR="0008419C" w:rsidRPr="00CF3484">
        <w:rPr>
          <w:rFonts w:asciiTheme="majorHAnsi" w:hAnsiTheme="majorHAnsi" w:cs="Segoe UI"/>
          <w:color w:val="212121"/>
          <w:szCs w:val="20"/>
          <w:lang w:eastAsia="en-US"/>
        </w:rPr>
        <w:t>further</w:t>
      </w:r>
      <w:r w:rsidR="00CD50DA" w:rsidRPr="00CF3484">
        <w:rPr>
          <w:rFonts w:asciiTheme="majorHAnsi" w:hAnsiTheme="majorHAnsi" w:cs="Segoe UI"/>
          <w:color w:val="212121"/>
          <w:szCs w:val="20"/>
          <w:lang w:eastAsia="en-US"/>
        </w:rPr>
        <w:t xml:space="preserve"> </w:t>
      </w:r>
      <w:r w:rsidR="0052346A" w:rsidRPr="00CF3484">
        <w:rPr>
          <w:rFonts w:asciiTheme="majorHAnsi" w:hAnsiTheme="majorHAnsi" w:cs="Segoe UI"/>
          <w:color w:val="212121"/>
          <w:szCs w:val="20"/>
          <w:lang w:eastAsia="en-US"/>
        </w:rPr>
        <w:t xml:space="preserve">contact with AEI </w:t>
      </w:r>
      <w:r w:rsidR="000F7D91" w:rsidRPr="00CF3484">
        <w:rPr>
          <w:rFonts w:asciiTheme="majorHAnsi" w:hAnsiTheme="majorHAnsi" w:cs="Segoe UI"/>
          <w:color w:val="212121"/>
          <w:szCs w:val="20"/>
          <w:lang w:eastAsia="en-US"/>
        </w:rPr>
        <w:t xml:space="preserve">or </w:t>
      </w:r>
      <w:r w:rsidR="0008419C" w:rsidRPr="00CF3484">
        <w:rPr>
          <w:rFonts w:asciiTheme="majorHAnsi" w:hAnsiTheme="majorHAnsi" w:cs="Segoe UI"/>
          <w:color w:val="212121"/>
          <w:szCs w:val="20"/>
          <w:lang w:eastAsia="en-US"/>
        </w:rPr>
        <w:t>R.A.O.</w:t>
      </w:r>
      <w:r w:rsidR="000F7D91" w:rsidRPr="00CF3484">
        <w:rPr>
          <w:rFonts w:asciiTheme="majorHAnsi" w:hAnsiTheme="majorHAnsi" w:cs="Segoe UI"/>
          <w:color w:val="212121"/>
          <w:szCs w:val="20"/>
          <w:lang w:eastAsia="en-US"/>
        </w:rPr>
        <w:t xml:space="preserve"> from Aida Camp</w:t>
      </w:r>
      <w:r w:rsidR="0052346A" w:rsidRPr="00CF3484">
        <w:rPr>
          <w:rFonts w:asciiTheme="majorHAnsi" w:hAnsiTheme="majorHAnsi" w:cs="Segoe UI"/>
          <w:color w:val="212121"/>
          <w:szCs w:val="20"/>
          <w:lang w:eastAsia="en-US"/>
        </w:rPr>
        <w:t xml:space="preserve">, </w:t>
      </w:r>
      <w:r w:rsidR="0008419C" w:rsidRPr="00CF3484">
        <w:rPr>
          <w:rFonts w:asciiTheme="majorHAnsi" w:hAnsiTheme="majorHAnsi" w:cs="Segoe UI"/>
          <w:color w:val="212121"/>
          <w:szCs w:val="20"/>
          <w:lang w:eastAsia="en-US"/>
        </w:rPr>
        <w:t>I</w:t>
      </w:r>
      <w:r w:rsidR="0052346A" w:rsidRPr="00CF3484">
        <w:rPr>
          <w:rFonts w:asciiTheme="majorHAnsi" w:hAnsiTheme="majorHAnsi" w:cs="Segoe UI"/>
          <w:color w:val="212121"/>
          <w:szCs w:val="20"/>
          <w:lang w:eastAsia="en-US"/>
        </w:rPr>
        <w:t xml:space="preserve"> chang</w:t>
      </w:r>
      <w:r w:rsidR="002744A9" w:rsidRPr="00CF3484">
        <w:rPr>
          <w:rFonts w:asciiTheme="majorHAnsi" w:hAnsiTheme="majorHAnsi" w:cs="Segoe UI"/>
          <w:color w:val="212121"/>
          <w:szCs w:val="20"/>
          <w:lang w:eastAsia="en-US"/>
        </w:rPr>
        <w:t xml:space="preserve">ed </w:t>
      </w:r>
      <w:r w:rsidR="0008419C" w:rsidRPr="00CF3484">
        <w:rPr>
          <w:rFonts w:asciiTheme="majorHAnsi" w:hAnsiTheme="majorHAnsi" w:cs="Segoe UI"/>
          <w:color w:val="212121"/>
          <w:szCs w:val="20"/>
          <w:lang w:eastAsia="en-US"/>
        </w:rPr>
        <w:t>the project focus to</w:t>
      </w:r>
      <w:r w:rsidR="00080925" w:rsidRPr="00CF3484">
        <w:rPr>
          <w:rFonts w:asciiTheme="majorHAnsi" w:hAnsiTheme="majorHAnsi" w:cs="Segoe UI"/>
          <w:color w:val="212121"/>
          <w:szCs w:val="20"/>
          <w:lang w:eastAsia="en-US"/>
        </w:rPr>
        <w:t xml:space="preserve"> stories from the “Wall Museum,</w:t>
      </w:r>
      <w:r w:rsidR="0052346A" w:rsidRPr="00CF3484">
        <w:rPr>
          <w:rFonts w:asciiTheme="majorHAnsi" w:hAnsiTheme="majorHAnsi" w:cs="Segoe UI"/>
          <w:color w:val="212121"/>
          <w:szCs w:val="20"/>
          <w:lang w:eastAsia="en-US"/>
        </w:rPr>
        <w:t>”</w:t>
      </w:r>
      <w:r w:rsidR="00080925" w:rsidRPr="00CF3484">
        <w:rPr>
          <w:rFonts w:asciiTheme="majorHAnsi" w:hAnsiTheme="majorHAnsi" w:cs="Segoe UI"/>
          <w:color w:val="212121"/>
          <w:szCs w:val="20"/>
          <w:lang w:eastAsia="en-US"/>
        </w:rPr>
        <w:t xml:space="preserve"> which offered plenty of material for the project.</w:t>
      </w:r>
      <w:r w:rsidR="0052346A" w:rsidRPr="00CF3484">
        <w:rPr>
          <w:rFonts w:asciiTheme="majorHAnsi" w:hAnsiTheme="majorHAnsi" w:cs="Segoe UI"/>
          <w:color w:val="212121"/>
          <w:szCs w:val="20"/>
          <w:lang w:eastAsia="en-US"/>
        </w:rPr>
        <w:t xml:space="preserve">  Students worked on their compositions in the fall and had the opportunity to meet Victoria Biggs when she came to speak at the Humanities Symposium in February 2016.</w:t>
      </w:r>
      <w:r w:rsidR="0008419C" w:rsidRPr="00CF3484">
        <w:rPr>
          <w:rFonts w:asciiTheme="majorHAnsi" w:hAnsiTheme="majorHAnsi" w:cs="Segoe UI"/>
          <w:color w:val="212121"/>
          <w:szCs w:val="20"/>
          <w:lang w:eastAsia="en-US"/>
        </w:rPr>
        <w:t xml:space="preserve"> </w:t>
      </w:r>
    </w:p>
    <w:p w14:paraId="142F4419" w14:textId="77777777" w:rsidR="00080925" w:rsidRPr="00CF3484" w:rsidRDefault="00080925" w:rsidP="00316427">
      <w:pPr>
        <w:shd w:val="clear" w:color="auto" w:fill="FFFFFF"/>
        <w:spacing w:before="0" w:after="0"/>
        <w:jc w:val="left"/>
        <w:rPr>
          <w:rFonts w:asciiTheme="majorHAnsi" w:hAnsiTheme="majorHAnsi" w:cs="Segoe UI"/>
          <w:color w:val="212121"/>
          <w:szCs w:val="20"/>
          <w:lang w:eastAsia="en-US"/>
        </w:rPr>
      </w:pPr>
    </w:p>
    <w:p w14:paraId="26A05E01" w14:textId="77777777" w:rsidR="00316427" w:rsidRPr="00CF3484" w:rsidRDefault="00316427" w:rsidP="0052346A">
      <w:pPr>
        <w:spacing w:before="0" w:after="0"/>
        <w:ind w:left="720"/>
        <w:jc w:val="left"/>
        <w:rPr>
          <w:rFonts w:asciiTheme="majorHAnsi" w:hAnsiTheme="majorHAnsi"/>
          <w:i/>
          <w:szCs w:val="20"/>
          <w:lang w:eastAsia="en-US"/>
        </w:rPr>
      </w:pPr>
      <w:r w:rsidRPr="00CF3484">
        <w:rPr>
          <w:rFonts w:asciiTheme="majorHAnsi" w:hAnsiTheme="majorHAnsi" w:cs="Arial"/>
          <w:i/>
          <w:szCs w:val="20"/>
          <w:shd w:val="clear" w:color="auto" w:fill="FFFFFF"/>
          <w:lang w:eastAsia="en-US"/>
        </w:rPr>
        <w:t>“The ‘museum’ presently counts 100 stories, which were attached to the Wall at Christmas 2011, September 2012 and September 2013. They are stories of Palestinian women and youth from the three neighboring towns, Bethlehem, Beit Jala and Beit Sahour, but also from villages around Bethlehem and other places. The stories express a rejection of the Wall, but show also people’s </w:t>
      </w:r>
      <w:r w:rsidRPr="00CF3484">
        <w:rPr>
          <w:rFonts w:asciiTheme="majorHAnsi" w:hAnsiTheme="majorHAnsi" w:cs="Arial"/>
          <w:i/>
          <w:iCs/>
          <w:szCs w:val="20"/>
          <w:bdr w:val="none" w:sz="0" w:space="0" w:color="auto" w:frame="1"/>
          <w:shd w:val="clear" w:color="auto" w:fill="FFFFFF"/>
          <w:lang w:eastAsia="en-US"/>
        </w:rPr>
        <w:t>sumud</w:t>
      </w:r>
      <w:r w:rsidRPr="00CF3484">
        <w:rPr>
          <w:rFonts w:asciiTheme="majorHAnsi" w:hAnsiTheme="majorHAnsi" w:cs="Arial"/>
          <w:i/>
          <w:szCs w:val="20"/>
          <w:shd w:val="clear" w:color="auto" w:fill="FFFFFF"/>
          <w:lang w:eastAsia="en-US"/>
        </w:rPr>
        <w:t> or steadfastness; and the human longing for the healing of home and the creation and preservation of life over destruction. Moreover, the stories give a sense of history and suggest the possibility of change. Again this is in opposition to the Wall, which somehow suggests by its very appearance that change is impossible. Last but not least the display of the human stories points to the will to reclaim the Palestinian story. This story, as we all know, has long been denied by the many stereotypes surrounding Palestinians, in a second layer of seemingly impenetrable walls.”</w:t>
      </w:r>
      <w:r w:rsidRPr="00CF3484">
        <w:rPr>
          <w:rStyle w:val="FootnoteReference"/>
          <w:rFonts w:asciiTheme="majorHAnsi" w:hAnsiTheme="majorHAnsi" w:cs="Arial"/>
          <w:i/>
          <w:szCs w:val="20"/>
          <w:shd w:val="clear" w:color="auto" w:fill="FFFFFF"/>
          <w:lang w:eastAsia="en-US"/>
        </w:rPr>
        <w:footnoteReference w:id="47"/>
      </w:r>
    </w:p>
    <w:p w14:paraId="36B4FF85" w14:textId="77777777" w:rsidR="00316427" w:rsidRPr="00660BD5" w:rsidRDefault="00316427" w:rsidP="00660BD5">
      <w:pPr>
        <w:spacing w:before="0" w:after="0"/>
        <w:jc w:val="center"/>
        <w:rPr>
          <w:rFonts w:asciiTheme="majorHAnsi" w:hAnsiTheme="majorHAnsi"/>
          <w:b/>
          <w:color w:val="000000"/>
          <w:sz w:val="22"/>
          <w:szCs w:val="22"/>
          <w:lang w:eastAsia="en-US"/>
        </w:rPr>
      </w:pPr>
    </w:p>
    <w:p w14:paraId="58BB5A98" w14:textId="44DF1026" w:rsidR="00547563" w:rsidRPr="00660BD5" w:rsidRDefault="00CB34E4" w:rsidP="00660BD5">
      <w:pPr>
        <w:spacing w:before="0" w:after="0"/>
        <w:jc w:val="center"/>
        <w:rPr>
          <w:rFonts w:asciiTheme="majorHAnsi" w:hAnsiTheme="majorHAnsi"/>
          <w:b/>
          <w:color w:val="000000"/>
          <w:sz w:val="22"/>
          <w:szCs w:val="22"/>
          <w:lang w:eastAsia="en-US"/>
        </w:rPr>
      </w:pPr>
      <w:r w:rsidRPr="00660BD5">
        <w:rPr>
          <w:rFonts w:asciiTheme="majorHAnsi" w:hAnsiTheme="majorHAnsi"/>
          <w:b/>
          <w:color w:val="000000"/>
          <w:sz w:val="22"/>
          <w:szCs w:val="22"/>
          <w:lang w:eastAsia="en-US"/>
        </w:rPr>
        <w:t xml:space="preserve">WEAVING WORDS and MUSIC – </w:t>
      </w:r>
      <w:r w:rsidR="007A1F2F">
        <w:rPr>
          <w:rFonts w:asciiTheme="majorHAnsi" w:hAnsiTheme="majorHAnsi"/>
          <w:b/>
          <w:color w:val="000000"/>
          <w:sz w:val="22"/>
          <w:szCs w:val="22"/>
          <w:lang w:eastAsia="en-US"/>
        </w:rPr>
        <w:t>INSPIRED BY THE WALL</w:t>
      </w:r>
    </w:p>
    <w:p w14:paraId="268F6BC9" w14:textId="77777777" w:rsidR="00AC5701" w:rsidRPr="00CF3484" w:rsidRDefault="00AC5701" w:rsidP="00660BD5">
      <w:pPr>
        <w:spacing w:before="0" w:after="0"/>
        <w:jc w:val="center"/>
        <w:rPr>
          <w:rFonts w:asciiTheme="majorHAnsi" w:hAnsiTheme="majorHAnsi"/>
          <w:color w:val="000000"/>
          <w:szCs w:val="20"/>
          <w:lang w:eastAsia="en-US"/>
        </w:rPr>
      </w:pPr>
      <w:r w:rsidRPr="00CF3484">
        <w:rPr>
          <w:rFonts w:asciiTheme="majorHAnsi" w:hAnsiTheme="majorHAnsi"/>
          <w:color w:val="000000"/>
          <w:szCs w:val="20"/>
          <w:lang w:eastAsia="en-US"/>
        </w:rPr>
        <w:t xml:space="preserve">“Learning is a social process, a collaborative process.  </w:t>
      </w:r>
    </w:p>
    <w:p w14:paraId="6726CD71" w14:textId="77777777" w:rsidR="00AC5701" w:rsidRPr="00CF3484" w:rsidRDefault="00AC5701" w:rsidP="00660BD5">
      <w:pPr>
        <w:spacing w:before="0" w:after="0"/>
        <w:jc w:val="center"/>
        <w:rPr>
          <w:rFonts w:asciiTheme="majorHAnsi" w:hAnsiTheme="majorHAnsi"/>
          <w:color w:val="000000"/>
          <w:szCs w:val="20"/>
          <w:lang w:eastAsia="en-US"/>
        </w:rPr>
      </w:pPr>
      <w:r w:rsidRPr="00CF3484">
        <w:rPr>
          <w:rFonts w:asciiTheme="majorHAnsi" w:hAnsiTheme="majorHAnsi"/>
          <w:color w:val="000000"/>
          <w:szCs w:val="20"/>
          <w:lang w:eastAsia="en-US"/>
        </w:rPr>
        <w:t xml:space="preserve">Music learning experiences should be structured to build on this quality and enable learners to benefit from peer mentoring, coaching, thinking, ideas, processes, approaches, reactions, and so forth.  </w:t>
      </w:r>
    </w:p>
    <w:p w14:paraId="56A45692" w14:textId="77777777" w:rsidR="00CB34E4" w:rsidRPr="00CF3484" w:rsidRDefault="00AC5701" w:rsidP="00660BD5">
      <w:pPr>
        <w:spacing w:before="0" w:after="0"/>
        <w:jc w:val="center"/>
        <w:rPr>
          <w:rFonts w:asciiTheme="majorHAnsi" w:hAnsiTheme="majorHAnsi"/>
          <w:color w:val="000000"/>
          <w:szCs w:val="20"/>
          <w:lang w:eastAsia="en-US"/>
        </w:rPr>
      </w:pPr>
      <w:r w:rsidRPr="00CF3484">
        <w:rPr>
          <w:rFonts w:asciiTheme="majorHAnsi" w:hAnsiTheme="majorHAnsi"/>
          <w:color w:val="000000"/>
          <w:szCs w:val="20"/>
          <w:lang w:eastAsia="en-US"/>
        </w:rPr>
        <w:t>Making space for these kinds of interactions to occur means planning for them to occur.”</w:t>
      </w:r>
      <w:r w:rsidRPr="00CF3484">
        <w:rPr>
          <w:rStyle w:val="FootnoteReference"/>
          <w:rFonts w:asciiTheme="majorHAnsi" w:hAnsiTheme="majorHAnsi"/>
          <w:color w:val="000000"/>
          <w:szCs w:val="20"/>
          <w:lang w:eastAsia="en-US"/>
        </w:rPr>
        <w:footnoteReference w:id="48"/>
      </w:r>
    </w:p>
    <w:p w14:paraId="2497878F" w14:textId="77777777" w:rsidR="00E139B5" w:rsidRPr="00CF3484" w:rsidRDefault="00E139B5" w:rsidP="00A60818">
      <w:pPr>
        <w:shd w:val="clear" w:color="auto" w:fill="FFFFFF"/>
        <w:spacing w:before="0" w:after="0"/>
        <w:jc w:val="center"/>
        <w:rPr>
          <w:rFonts w:asciiTheme="majorHAnsi" w:hAnsiTheme="majorHAnsi"/>
          <w:b/>
          <w:szCs w:val="20"/>
          <w:lang w:eastAsia="en-US"/>
        </w:rPr>
      </w:pPr>
    </w:p>
    <w:p w14:paraId="042B6D52" w14:textId="30DA1926" w:rsidR="00974771" w:rsidRDefault="003051C3" w:rsidP="00A60818">
      <w:pPr>
        <w:shd w:val="clear" w:color="auto" w:fill="FFFFFF"/>
        <w:spacing w:before="0" w:after="0"/>
        <w:jc w:val="center"/>
        <w:rPr>
          <w:rFonts w:asciiTheme="majorHAnsi" w:hAnsiTheme="majorHAnsi"/>
          <w:b/>
          <w:sz w:val="22"/>
          <w:szCs w:val="22"/>
          <w:lang w:eastAsia="en-US"/>
        </w:rPr>
      </w:pPr>
      <w:r>
        <w:rPr>
          <w:rFonts w:asciiTheme="majorHAnsi" w:hAnsiTheme="majorHAnsi"/>
          <w:b/>
          <w:sz w:val="22"/>
          <w:szCs w:val="22"/>
          <w:lang w:eastAsia="en-US"/>
        </w:rPr>
        <w:t xml:space="preserve">Beth </w:t>
      </w:r>
      <w:r w:rsidR="004928DB">
        <w:rPr>
          <w:rFonts w:asciiTheme="majorHAnsi" w:hAnsiTheme="majorHAnsi"/>
          <w:b/>
          <w:sz w:val="22"/>
          <w:szCs w:val="22"/>
          <w:lang w:eastAsia="en-US"/>
        </w:rPr>
        <w:t xml:space="preserve">Marzoni and </w:t>
      </w:r>
      <w:r>
        <w:rPr>
          <w:rFonts w:asciiTheme="majorHAnsi" w:hAnsiTheme="majorHAnsi"/>
          <w:b/>
          <w:sz w:val="22"/>
          <w:szCs w:val="22"/>
          <w:lang w:eastAsia="en-US"/>
        </w:rPr>
        <w:t xml:space="preserve">Mary Ellen </w:t>
      </w:r>
      <w:r w:rsidR="004928DB">
        <w:rPr>
          <w:rFonts w:asciiTheme="majorHAnsi" w:hAnsiTheme="majorHAnsi"/>
          <w:b/>
          <w:sz w:val="22"/>
          <w:szCs w:val="22"/>
          <w:lang w:eastAsia="en-US"/>
        </w:rPr>
        <w:t>Haupert: THE WALL</w:t>
      </w:r>
    </w:p>
    <w:p w14:paraId="110D85EF" w14:textId="794CBC9B" w:rsidR="00974771" w:rsidRPr="00CF3484" w:rsidRDefault="003051C3" w:rsidP="00974771">
      <w:pPr>
        <w:shd w:val="clear" w:color="auto" w:fill="FFFFFF"/>
        <w:spacing w:before="0" w:after="0"/>
        <w:jc w:val="left"/>
        <w:rPr>
          <w:rFonts w:asciiTheme="majorHAnsi" w:hAnsiTheme="majorHAnsi"/>
          <w:szCs w:val="20"/>
          <w:lang w:eastAsia="en-US"/>
        </w:rPr>
      </w:pPr>
      <w:r w:rsidRPr="00CF3484">
        <w:rPr>
          <w:rFonts w:asciiTheme="majorHAnsi" w:hAnsiTheme="majorHAnsi"/>
          <w:szCs w:val="20"/>
          <w:lang w:eastAsia="en-US"/>
        </w:rPr>
        <w:t>As part of</w:t>
      </w:r>
      <w:r w:rsidR="00CC5529" w:rsidRPr="00CF3484">
        <w:rPr>
          <w:rFonts w:asciiTheme="majorHAnsi" w:hAnsiTheme="majorHAnsi"/>
          <w:szCs w:val="20"/>
          <w:lang w:eastAsia="en-US"/>
        </w:rPr>
        <w:t xml:space="preserve"> Biggs’ introduction at t</w:t>
      </w:r>
      <w:r w:rsidRPr="00CF3484">
        <w:rPr>
          <w:rFonts w:asciiTheme="majorHAnsi" w:hAnsiTheme="majorHAnsi"/>
          <w:szCs w:val="20"/>
          <w:lang w:eastAsia="en-US"/>
        </w:rPr>
        <w:t>he Humanities Symposium, I composed a</w:t>
      </w:r>
      <w:r w:rsidR="00CC5529" w:rsidRPr="00CF3484">
        <w:rPr>
          <w:rFonts w:asciiTheme="majorHAnsi" w:hAnsiTheme="majorHAnsi"/>
          <w:szCs w:val="20"/>
          <w:lang w:eastAsia="en-US"/>
        </w:rPr>
        <w:t xml:space="preserve"> work based on</w:t>
      </w:r>
      <w:r w:rsidR="00A60818" w:rsidRPr="00CF3484">
        <w:rPr>
          <w:rFonts w:asciiTheme="majorHAnsi" w:hAnsiTheme="majorHAnsi"/>
          <w:szCs w:val="20"/>
          <w:lang w:eastAsia="en-US"/>
        </w:rPr>
        <w:t xml:space="preserve"> a poem by Viterbo University English professor Beth Marzoni. </w:t>
      </w:r>
      <w:r w:rsidRPr="00CF3484">
        <w:rPr>
          <w:rFonts w:asciiTheme="majorHAnsi" w:hAnsiTheme="majorHAnsi"/>
          <w:szCs w:val="20"/>
          <w:lang w:eastAsia="en-US"/>
        </w:rPr>
        <w:t xml:space="preserve"> </w:t>
      </w:r>
      <w:r w:rsidR="00080925" w:rsidRPr="00CF3484">
        <w:rPr>
          <w:rFonts w:asciiTheme="majorHAnsi" w:hAnsiTheme="majorHAnsi"/>
          <w:szCs w:val="20"/>
          <w:lang w:eastAsia="en-US"/>
        </w:rPr>
        <w:t>Beth is a highly respected colleague who took some interest in my ethics grant work.  I shared the AEI publication, “The Wall Museum,”</w:t>
      </w:r>
      <w:r w:rsidR="00080925" w:rsidRPr="00CF3484">
        <w:rPr>
          <w:rStyle w:val="FootnoteReference"/>
          <w:rFonts w:asciiTheme="majorHAnsi" w:hAnsiTheme="majorHAnsi"/>
          <w:szCs w:val="20"/>
          <w:lang w:eastAsia="en-US"/>
        </w:rPr>
        <w:t xml:space="preserve"> </w:t>
      </w:r>
      <w:r w:rsidR="00080925" w:rsidRPr="00CF3484">
        <w:rPr>
          <w:rStyle w:val="FootnoteReference"/>
          <w:rFonts w:asciiTheme="majorHAnsi" w:hAnsiTheme="majorHAnsi"/>
          <w:szCs w:val="20"/>
          <w:lang w:eastAsia="en-US"/>
        </w:rPr>
        <w:footnoteReference w:id="49"/>
      </w:r>
      <w:r w:rsidR="00080925" w:rsidRPr="00CF3484">
        <w:rPr>
          <w:rFonts w:asciiTheme="majorHAnsi" w:hAnsiTheme="majorHAnsi"/>
          <w:szCs w:val="20"/>
          <w:lang w:eastAsia="en-US"/>
        </w:rPr>
        <w:t xml:space="preserve"> with her and asked if she would compose a text that might be set to music. I used her evocative poem</w:t>
      </w:r>
      <w:r w:rsidR="00A60818" w:rsidRPr="00CF3484">
        <w:rPr>
          <w:rFonts w:asciiTheme="majorHAnsi" w:hAnsiTheme="majorHAnsi"/>
          <w:szCs w:val="20"/>
          <w:lang w:eastAsia="en-US"/>
        </w:rPr>
        <w:t>, “Dirge for Rachel’s Tomb</w:t>
      </w:r>
      <w:r w:rsidR="00080925" w:rsidRPr="00CF3484">
        <w:rPr>
          <w:rFonts w:asciiTheme="majorHAnsi" w:hAnsiTheme="majorHAnsi"/>
          <w:szCs w:val="20"/>
          <w:lang w:eastAsia="en-US"/>
        </w:rPr>
        <w:t>,” for my choral work, “The Wall.</w:t>
      </w:r>
      <w:r w:rsidRPr="00CF3484">
        <w:rPr>
          <w:rFonts w:asciiTheme="majorHAnsi" w:hAnsiTheme="majorHAnsi"/>
          <w:szCs w:val="20"/>
          <w:lang w:eastAsia="en-US"/>
        </w:rPr>
        <w:t>”  Her</w:t>
      </w:r>
      <w:r w:rsidR="00A60818" w:rsidRPr="00CF3484">
        <w:rPr>
          <w:rFonts w:asciiTheme="majorHAnsi" w:hAnsiTheme="majorHAnsi"/>
          <w:szCs w:val="20"/>
          <w:lang w:eastAsia="en-US"/>
        </w:rPr>
        <w:t xml:space="preserve"> poem </w:t>
      </w:r>
      <w:r w:rsidR="00B76B94" w:rsidRPr="00CF3484">
        <w:rPr>
          <w:rFonts w:asciiTheme="majorHAnsi" w:hAnsiTheme="majorHAnsi"/>
          <w:szCs w:val="20"/>
          <w:lang w:eastAsia="en-US"/>
        </w:rPr>
        <w:t>is an amalgamation of several images from</w:t>
      </w:r>
      <w:r w:rsidR="00A60818" w:rsidRPr="00CF3484">
        <w:rPr>
          <w:rFonts w:asciiTheme="majorHAnsi" w:hAnsiTheme="majorHAnsi"/>
          <w:szCs w:val="20"/>
          <w:lang w:eastAsia="en-US"/>
        </w:rPr>
        <w:t xml:space="preserve"> posters featured in</w:t>
      </w:r>
      <w:r w:rsidR="00080925" w:rsidRPr="00CF3484">
        <w:rPr>
          <w:rFonts w:asciiTheme="majorHAnsi" w:hAnsiTheme="majorHAnsi"/>
          <w:szCs w:val="20"/>
          <w:lang w:eastAsia="en-US"/>
        </w:rPr>
        <w:t xml:space="preserve"> the book. </w:t>
      </w:r>
      <w:r w:rsidR="000C2CE5" w:rsidRPr="00CF3484">
        <w:rPr>
          <w:rFonts w:asciiTheme="majorHAnsi" w:hAnsiTheme="majorHAnsi"/>
          <w:szCs w:val="20"/>
          <w:lang w:eastAsia="en-US"/>
        </w:rPr>
        <w:t xml:space="preserve"> As me</w:t>
      </w:r>
      <w:r w:rsidRPr="00CF3484">
        <w:rPr>
          <w:rFonts w:asciiTheme="majorHAnsi" w:hAnsiTheme="majorHAnsi"/>
          <w:szCs w:val="20"/>
          <w:lang w:eastAsia="en-US"/>
        </w:rPr>
        <w:t>nt</w:t>
      </w:r>
      <w:r w:rsidR="00080925" w:rsidRPr="00CF3484">
        <w:rPr>
          <w:rFonts w:asciiTheme="majorHAnsi" w:hAnsiTheme="majorHAnsi"/>
          <w:szCs w:val="20"/>
          <w:lang w:eastAsia="en-US"/>
        </w:rPr>
        <w:t>ioned earlier in this paper, “The Wall”</w:t>
      </w:r>
      <w:r w:rsidR="00A60818" w:rsidRPr="00CF3484">
        <w:rPr>
          <w:rFonts w:asciiTheme="majorHAnsi" w:hAnsiTheme="majorHAnsi"/>
          <w:szCs w:val="20"/>
          <w:lang w:eastAsia="en-US"/>
        </w:rPr>
        <w:t xml:space="preserve"> was premiered at the </w:t>
      </w:r>
      <w:r w:rsidR="00A60818" w:rsidRPr="00CF3484">
        <w:rPr>
          <w:rFonts w:asciiTheme="majorHAnsi" w:hAnsiTheme="majorHAnsi"/>
          <w:i/>
          <w:szCs w:val="20"/>
          <w:lang w:eastAsia="en-US"/>
        </w:rPr>
        <w:t>Humanities Symposium</w:t>
      </w:r>
      <w:r w:rsidR="00B76B94" w:rsidRPr="00CF3484">
        <w:rPr>
          <w:rFonts w:asciiTheme="majorHAnsi" w:hAnsiTheme="majorHAnsi"/>
          <w:szCs w:val="20"/>
          <w:lang w:eastAsia="en-US"/>
        </w:rPr>
        <w:t xml:space="preserve"> by the Viterbo University Concert Choir under the direction of Jean Saladino</w:t>
      </w:r>
      <w:r w:rsidR="00A60818" w:rsidRPr="00CF3484">
        <w:rPr>
          <w:rFonts w:asciiTheme="majorHAnsi" w:hAnsiTheme="majorHAnsi"/>
          <w:szCs w:val="20"/>
          <w:lang w:eastAsia="en-US"/>
        </w:rPr>
        <w:t xml:space="preserve"> and </w:t>
      </w:r>
      <w:r w:rsidR="00543C66" w:rsidRPr="00CF3484">
        <w:rPr>
          <w:rFonts w:asciiTheme="majorHAnsi" w:hAnsiTheme="majorHAnsi"/>
          <w:szCs w:val="20"/>
          <w:lang w:eastAsia="en-US"/>
        </w:rPr>
        <w:t xml:space="preserve">was also </w:t>
      </w:r>
      <w:r w:rsidR="00A60818" w:rsidRPr="00CF3484">
        <w:rPr>
          <w:rFonts w:asciiTheme="majorHAnsi" w:hAnsiTheme="majorHAnsi"/>
          <w:szCs w:val="20"/>
          <w:lang w:eastAsia="en-US"/>
        </w:rPr>
        <w:t>included in the Spring Choral Concert on May 1, 2016.</w:t>
      </w:r>
    </w:p>
    <w:p w14:paraId="593C0BE1" w14:textId="77777777" w:rsidR="00F91A15" w:rsidRDefault="00F91A15" w:rsidP="00B76B94">
      <w:pPr>
        <w:spacing w:before="0" w:after="0"/>
        <w:jc w:val="center"/>
        <w:rPr>
          <w:rFonts w:asciiTheme="majorHAnsi" w:eastAsiaTheme="minorEastAsia" w:hAnsiTheme="majorHAnsi"/>
          <w:b/>
          <w:color w:val="000000"/>
          <w:sz w:val="22"/>
          <w:szCs w:val="22"/>
          <w:lang w:eastAsia="en-US"/>
        </w:rPr>
      </w:pPr>
    </w:p>
    <w:p w14:paraId="5010ACC5" w14:textId="3AB19BDB" w:rsidR="00A60818" w:rsidRPr="00A60818" w:rsidRDefault="00A60818" w:rsidP="00B76B94">
      <w:pPr>
        <w:spacing w:before="0" w:after="0"/>
        <w:jc w:val="center"/>
        <w:rPr>
          <w:rFonts w:asciiTheme="majorHAnsi" w:eastAsiaTheme="minorEastAsia" w:hAnsiTheme="majorHAnsi"/>
          <w:b/>
          <w:color w:val="000000"/>
          <w:sz w:val="22"/>
          <w:szCs w:val="22"/>
          <w:lang w:eastAsia="en-US"/>
        </w:rPr>
      </w:pPr>
      <w:r w:rsidRPr="00A60818">
        <w:rPr>
          <w:rFonts w:asciiTheme="majorHAnsi" w:eastAsiaTheme="minorEastAsia" w:hAnsiTheme="majorHAnsi"/>
          <w:b/>
          <w:color w:val="000000"/>
          <w:sz w:val="22"/>
          <w:szCs w:val="22"/>
          <w:lang w:eastAsia="en-US"/>
        </w:rPr>
        <w:t>DIRGE for RACHEL'S TOMB</w:t>
      </w:r>
      <w:r>
        <w:rPr>
          <w:rFonts w:asciiTheme="majorHAnsi" w:eastAsiaTheme="minorEastAsia" w:hAnsiTheme="majorHAnsi"/>
          <w:b/>
          <w:color w:val="000000"/>
          <w:sz w:val="22"/>
          <w:szCs w:val="22"/>
          <w:lang w:eastAsia="en-US"/>
        </w:rPr>
        <w:t xml:space="preserve"> by Beth Marzoni</w:t>
      </w:r>
    </w:p>
    <w:p w14:paraId="2AC0DDB1"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4405A279"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but first the digging &amp; the dynamite.</w:t>
      </w:r>
    </w:p>
    <w:p w14:paraId="2736C743"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7B871DDE"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Little earthquakes shook our roots.</w:t>
      </w:r>
    </w:p>
    <w:p w14:paraId="0991C743"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38960153"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I was just putting up my laundry.</w:t>
      </w:r>
    </w:p>
    <w:p w14:paraId="6DBD9887"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1D9168E8"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Now night's a fearful country.</w:t>
      </w:r>
    </w:p>
    <w:p w14:paraId="6E725B7A"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342C574D"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The soldiers come &amp; come.</w:t>
      </w:r>
    </w:p>
    <w:p w14:paraId="241DE1BE"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2969F56A"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The bells, they won't stop ringing.</w:t>
      </w:r>
    </w:p>
    <w:p w14:paraId="60F8B09B"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3F9C26FD"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Home: a heap of stones.</w:t>
      </w:r>
    </w:p>
    <w:p w14:paraId="64909B57"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1AA433DF"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Now the day's a locked door.</w:t>
      </w:r>
    </w:p>
    <w:p w14:paraId="2866AEA1"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06462E4F"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The street's for cats &amp; dogs.</w:t>
      </w:r>
    </w:p>
    <w:p w14:paraId="4D6B3BAE"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25DD57C8"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Like cattle, the machine takes us.</w:t>
      </w:r>
    </w:p>
    <w:p w14:paraId="377D57C4"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5E9CD850"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Tanks follow my boy home.</w:t>
      </w:r>
    </w:p>
    <w:p w14:paraId="4223544C"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6065BC47"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How will the world reach us?</w:t>
      </w:r>
    </w:p>
    <w:p w14:paraId="39F4D360"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005DCCB7"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&amp; it divides me from my life.</w:t>
      </w:r>
    </w:p>
    <w:p w14:paraId="29833CDB"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2AC27620"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We ask God to accept our fasting.</w:t>
      </w:r>
    </w:p>
    <w:p w14:paraId="013A8651"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3D3F78FD"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so we crawl through the sewers.</w:t>
      </w:r>
    </w:p>
    <w:p w14:paraId="47115827"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7F6FB817"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How else can we reach the world?</w:t>
      </w:r>
    </w:p>
    <w:p w14:paraId="7BF64815"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3238460A"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Please take me with you.</w:t>
      </w:r>
    </w:p>
    <w:p w14:paraId="33E3C394"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A wall was built.</w:t>
      </w:r>
    </w:p>
    <w:p w14:paraId="43D2C55B" w14:textId="77777777" w:rsidR="00A60818" w:rsidRPr="00CF3484" w:rsidRDefault="00A60818" w:rsidP="00B76B94">
      <w:pPr>
        <w:spacing w:before="0" w:after="0"/>
        <w:jc w:val="center"/>
        <w:rPr>
          <w:rFonts w:asciiTheme="majorHAnsi" w:eastAsiaTheme="minorEastAsia" w:hAnsiTheme="majorHAnsi"/>
          <w:color w:val="000000"/>
          <w:szCs w:val="20"/>
          <w:lang w:eastAsia="en-US"/>
        </w:rPr>
      </w:pPr>
      <w:r w:rsidRPr="00CF3484">
        <w:rPr>
          <w:rFonts w:asciiTheme="majorHAnsi" w:eastAsiaTheme="minorEastAsia" w:hAnsiTheme="majorHAnsi"/>
          <w:color w:val="000000"/>
          <w:szCs w:val="20"/>
          <w:lang w:eastAsia="en-US"/>
        </w:rPr>
        <w:t>Something's closing in my heart.</w:t>
      </w:r>
    </w:p>
    <w:p w14:paraId="643846DF" w14:textId="77777777" w:rsidR="00E139B5" w:rsidRDefault="00E139B5" w:rsidP="002C526D">
      <w:pPr>
        <w:shd w:val="clear" w:color="auto" w:fill="FFFFFF"/>
        <w:spacing w:before="0" w:after="0"/>
        <w:jc w:val="center"/>
        <w:rPr>
          <w:rFonts w:asciiTheme="majorHAnsi" w:hAnsiTheme="majorHAnsi"/>
          <w:b/>
          <w:sz w:val="22"/>
          <w:szCs w:val="22"/>
          <w:lang w:eastAsia="en-US"/>
        </w:rPr>
      </w:pPr>
    </w:p>
    <w:p w14:paraId="4A359019" w14:textId="49804D22" w:rsidR="00974771" w:rsidRPr="00316427" w:rsidRDefault="00B76B94" w:rsidP="002C526D">
      <w:pPr>
        <w:shd w:val="clear" w:color="auto" w:fill="FFFFFF"/>
        <w:spacing w:before="0" w:after="0"/>
        <w:jc w:val="center"/>
        <w:rPr>
          <w:rFonts w:asciiTheme="majorHAnsi" w:hAnsiTheme="majorHAnsi"/>
          <w:b/>
          <w:sz w:val="22"/>
          <w:szCs w:val="22"/>
          <w:lang w:eastAsia="en-US"/>
        </w:rPr>
      </w:pPr>
      <w:r>
        <w:rPr>
          <w:rFonts w:asciiTheme="majorHAnsi" w:hAnsiTheme="majorHAnsi"/>
          <w:b/>
          <w:sz w:val="22"/>
          <w:szCs w:val="22"/>
          <w:lang w:eastAsia="en-US"/>
        </w:rPr>
        <w:t>The Sophomore Music Compositions: BEHIND THE WALL</w:t>
      </w:r>
    </w:p>
    <w:p w14:paraId="2277C6B7" w14:textId="2469B44B" w:rsidR="00D3162B" w:rsidRPr="00CF3484" w:rsidRDefault="009D75A9" w:rsidP="00660BD5">
      <w:pPr>
        <w:shd w:val="clear" w:color="auto" w:fill="FFFFFF"/>
        <w:spacing w:before="0" w:after="0"/>
        <w:jc w:val="left"/>
        <w:rPr>
          <w:rFonts w:asciiTheme="majorHAnsi" w:hAnsiTheme="majorHAnsi"/>
          <w:szCs w:val="20"/>
        </w:rPr>
      </w:pPr>
      <w:r w:rsidRPr="00CF3484">
        <w:rPr>
          <w:rFonts w:asciiTheme="majorHAnsi" w:hAnsiTheme="majorHAnsi"/>
          <w:color w:val="000000"/>
          <w:szCs w:val="20"/>
          <w:lang w:eastAsia="en-US"/>
        </w:rPr>
        <w:t>Students presented</w:t>
      </w:r>
      <w:r w:rsidR="00D3162B" w:rsidRPr="00CF3484">
        <w:rPr>
          <w:rFonts w:asciiTheme="majorHAnsi" w:hAnsiTheme="majorHAnsi"/>
          <w:color w:val="000000"/>
          <w:szCs w:val="20"/>
          <w:lang w:eastAsia="en-US"/>
        </w:rPr>
        <w:t xml:space="preserve"> and performed</w:t>
      </w:r>
      <w:r w:rsidRPr="00CF3484">
        <w:rPr>
          <w:rFonts w:asciiTheme="majorHAnsi" w:hAnsiTheme="majorHAnsi"/>
          <w:color w:val="000000"/>
          <w:szCs w:val="20"/>
          <w:lang w:eastAsia="en-US"/>
        </w:rPr>
        <w:t xml:space="preserve"> their co</w:t>
      </w:r>
      <w:r w:rsidR="00D3162B" w:rsidRPr="00CF3484">
        <w:rPr>
          <w:rFonts w:asciiTheme="majorHAnsi" w:hAnsiTheme="majorHAnsi"/>
          <w:color w:val="000000"/>
          <w:szCs w:val="20"/>
          <w:lang w:eastAsia="en-US"/>
        </w:rPr>
        <w:t xml:space="preserve">mposition projects at both the </w:t>
      </w:r>
      <w:r w:rsidR="00D3162B" w:rsidRPr="00CF3484">
        <w:rPr>
          <w:rFonts w:asciiTheme="majorHAnsi" w:hAnsiTheme="majorHAnsi"/>
          <w:i/>
          <w:color w:val="000000"/>
          <w:szCs w:val="20"/>
          <w:lang w:eastAsia="en-US"/>
        </w:rPr>
        <w:t>Viterbo University Humanities Symposium</w:t>
      </w:r>
      <w:r w:rsidR="00B76B94" w:rsidRPr="00CF3484">
        <w:rPr>
          <w:rFonts w:asciiTheme="majorHAnsi" w:hAnsiTheme="majorHAnsi"/>
          <w:color w:val="000000"/>
          <w:szCs w:val="20"/>
          <w:lang w:eastAsia="en-US"/>
        </w:rPr>
        <w:t xml:space="preserve"> (“Behind the Wall”)</w:t>
      </w:r>
      <w:r w:rsidR="00D3162B" w:rsidRPr="00CF3484">
        <w:rPr>
          <w:rFonts w:asciiTheme="majorHAnsi" w:hAnsiTheme="majorHAnsi"/>
          <w:color w:val="000000"/>
          <w:szCs w:val="20"/>
          <w:lang w:eastAsia="en-US"/>
        </w:rPr>
        <w:t xml:space="preserve"> and</w:t>
      </w:r>
      <w:r w:rsidRPr="00CF3484">
        <w:rPr>
          <w:rFonts w:asciiTheme="majorHAnsi" w:hAnsiTheme="majorHAnsi"/>
          <w:color w:val="000000"/>
          <w:szCs w:val="20"/>
          <w:lang w:eastAsia="en-US"/>
        </w:rPr>
        <w:t xml:space="preserve"> Scholars’ Days</w:t>
      </w:r>
      <w:r w:rsidR="00CB34E4" w:rsidRPr="00CF3484">
        <w:rPr>
          <w:rStyle w:val="FootnoteReference"/>
          <w:rFonts w:asciiTheme="majorHAnsi" w:hAnsiTheme="majorHAnsi"/>
          <w:color w:val="000000"/>
          <w:szCs w:val="20"/>
          <w:lang w:eastAsia="en-US"/>
        </w:rPr>
        <w:footnoteReference w:id="50"/>
      </w:r>
      <w:r w:rsidR="00543C66" w:rsidRPr="00CF3484">
        <w:rPr>
          <w:rFonts w:asciiTheme="majorHAnsi" w:hAnsiTheme="majorHAnsi"/>
          <w:color w:val="000000"/>
          <w:szCs w:val="20"/>
          <w:lang w:eastAsia="en-US"/>
        </w:rPr>
        <w:t xml:space="preserve"> presentations</w:t>
      </w:r>
      <w:r w:rsidRPr="00CF3484">
        <w:rPr>
          <w:rFonts w:asciiTheme="majorHAnsi" w:hAnsiTheme="majorHAnsi"/>
          <w:color w:val="000000"/>
          <w:szCs w:val="20"/>
          <w:lang w:eastAsia="en-US"/>
        </w:rPr>
        <w:t>.</w:t>
      </w:r>
      <w:r w:rsidR="000C2CE5" w:rsidRPr="00CF3484">
        <w:rPr>
          <w:rFonts w:asciiTheme="majorHAnsi" w:hAnsiTheme="majorHAnsi"/>
          <w:color w:val="000000"/>
          <w:szCs w:val="20"/>
          <w:lang w:eastAsia="en-US"/>
        </w:rPr>
        <w:t xml:space="preserve">  </w:t>
      </w:r>
      <w:r w:rsidR="00543C66" w:rsidRPr="00CF3484">
        <w:rPr>
          <w:rFonts w:asciiTheme="majorHAnsi" w:hAnsiTheme="majorHAnsi" w:cs="Arial"/>
          <w:szCs w:val="20"/>
          <w:shd w:val="clear" w:color="auto" w:fill="FFFFFF"/>
        </w:rPr>
        <w:t>Last fall, s</w:t>
      </w:r>
      <w:r w:rsidR="00D3162B" w:rsidRPr="00CF3484">
        <w:rPr>
          <w:rFonts w:asciiTheme="majorHAnsi" w:hAnsiTheme="majorHAnsi" w:cs="Arial"/>
          <w:szCs w:val="20"/>
          <w:shd w:val="clear" w:color="auto" w:fill="FFFFFF"/>
        </w:rPr>
        <w:t xml:space="preserve">tudents read the stories </w:t>
      </w:r>
      <w:r w:rsidR="00543C66" w:rsidRPr="00CF3484">
        <w:rPr>
          <w:rFonts w:asciiTheme="majorHAnsi" w:hAnsiTheme="majorHAnsi" w:cs="Arial"/>
          <w:szCs w:val="20"/>
          <w:shd w:val="clear" w:color="auto" w:fill="FFFFFF"/>
        </w:rPr>
        <w:t xml:space="preserve">displayed </w:t>
      </w:r>
      <w:r w:rsidR="00D3162B" w:rsidRPr="00CF3484">
        <w:rPr>
          <w:rFonts w:asciiTheme="majorHAnsi" w:hAnsiTheme="majorHAnsi" w:cs="Arial"/>
          <w:szCs w:val="20"/>
          <w:shd w:val="clear" w:color="auto" w:fill="FFFFFF"/>
        </w:rPr>
        <w:t>on the wall</w:t>
      </w:r>
      <w:r w:rsidR="00D3162B" w:rsidRPr="00CF3484">
        <w:rPr>
          <w:rStyle w:val="FootnoteReference"/>
          <w:rFonts w:asciiTheme="majorHAnsi" w:hAnsiTheme="majorHAnsi" w:cs="Arial"/>
          <w:szCs w:val="20"/>
          <w:shd w:val="clear" w:color="auto" w:fill="FFFFFF"/>
        </w:rPr>
        <w:footnoteReference w:id="51"/>
      </w:r>
      <w:r w:rsidR="00D3162B" w:rsidRPr="00CF3484">
        <w:rPr>
          <w:rFonts w:asciiTheme="majorHAnsi" w:hAnsiTheme="majorHAnsi" w:cs="Arial"/>
          <w:szCs w:val="20"/>
          <w:shd w:val="clear" w:color="auto" w:fill="FFFFFF"/>
        </w:rPr>
        <w:t xml:space="preserve"> and cho</w:t>
      </w:r>
      <w:r w:rsidR="00543C66" w:rsidRPr="00CF3484">
        <w:rPr>
          <w:rFonts w:asciiTheme="majorHAnsi" w:hAnsiTheme="majorHAnsi" w:cs="Arial"/>
          <w:szCs w:val="20"/>
          <w:shd w:val="clear" w:color="auto" w:fill="FFFFFF"/>
        </w:rPr>
        <w:t xml:space="preserve">se one story to set to music.  Four months later, they received feedback </w:t>
      </w:r>
      <w:r w:rsidR="00D3162B" w:rsidRPr="00CF3484">
        <w:rPr>
          <w:rFonts w:asciiTheme="majorHAnsi" w:hAnsiTheme="majorHAnsi" w:cs="Arial"/>
          <w:szCs w:val="20"/>
          <w:shd w:val="clear" w:color="auto" w:fill="FFFFFF"/>
        </w:rPr>
        <w:t>from Victoria Biggs</w:t>
      </w:r>
      <w:r w:rsidR="00543C66" w:rsidRPr="00CF3484">
        <w:rPr>
          <w:rFonts w:asciiTheme="majorHAnsi" w:hAnsiTheme="majorHAnsi" w:cs="Arial"/>
          <w:szCs w:val="20"/>
          <w:shd w:val="clear" w:color="auto" w:fill="FFFFFF"/>
        </w:rPr>
        <w:t xml:space="preserve"> on their compositions, as well as</w:t>
      </w:r>
      <w:r w:rsidR="00D3162B" w:rsidRPr="00CF3484">
        <w:rPr>
          <w:rFonts w:asciiTheme="majorHAnsi" w:hAnsiTheme="majorHAnsi" w:cs="Arial"/>
          <w:szCs w:val="20"/>
          <w:shd w:val="clear" w:color="auto" w:fill="FFFFFF"/>
        </w:rPr>
        <w:t xml:space="preserve"> personal details about each of the “story te</w:t>
      </w:r>
      <w:r w:rsidR="00543C66" w:rsidRPr="00CF3484">
        <w:rPr>
          <w:rFonts w:asciiTheme="majorHAnsi" w:hAnsiTheme="majorHAnsi" w:cs="Arial"/>
          <w:szCs w:val="20"/>
          <w:shd w:val="clear" w:color="auto" w:fill="FFFFFF"/>
        </w:rPr>
        <w:t xml:space="preserve">llers” that weren’t in the book.  </w:t>
      </w:r>
      <w:r w:rsidR="00D3162B" w:rsidRPr="00CF3484">
        <w:rPr>
          <w:rFonts w:asciiTheme="majorHAnsi" w:hAnsiTheme="majorHAnsi"/>
          <w:szCs w:val="20"/>
        </w:rPr>
        <w:t>Victoria’s first-hand experience</w:t>
      </w:r>
      <w:r w:rsidR="00543C66" w:rsidRPr="00CF3484">
        <w:rPr>
          <w:rFonts w:asciiTheme="majorHAnsi" w:hAnsiTheme="majorHAnsi"/>
          <w:szCs w:val="20"/>
        </w:rPr>
        <w:t xml:space="preserve"> took the place of collaboration with “real people” and helped them</w:t>
      </w:r>
      <w:r w:rsidR="00DD02DB" w:rsidRPr="00CF3484">
        <w:rPr>
          <w:rFonts w:asciiTheme="majorHAnsi" w:hAnsiTheme="majorHAnsi"/>
          <w:szCs w:val="20"/>
        </w:rPr>
        <w:t xml:space="preserve"> approach the material in a more personal way</w:t>
      </w:r>
      <w:r w:rsidR="00D3162B" w:rsidRPr="00CF3484">
        <w:rPr>
          <w:rFonts w:asciiTheme="majorHAnsi" w:hAnsiTheme="majorHAnsi"/>
          <w:szCs w:val="20"/>
        </w:rPr>
        <w:t>.</w:t>
      </w:r>
      <w:r w:rsidR="00D3162B" w:rsidRPr="00CF3484">
        <w:rPr>
          <w:rFonts w:asciiTheme="majorHAnsi" w:hAnsiTheme="majorHAnsi" w:cs="Arial"/>
          <w:szCs w:val="20"/>
          <w:shd w:val="clear" w:color="auto" w:fill="FFFFFF"/>
        </w:rPr>
        <w:t xml:space="preserve">  </w:t>
      </w:r>
    </w:p>
    <w:p w14:paraId="680F1D17" w14:textId="77777777" w:rsidR="00197F15" w:rsidRPr="00CF3484" w:rsidRDefault="00197F15" w:rsidP="00660BD5">
      <w:pPr>
        <w:spacing w:before="0" w:after="0"/>
        <w:jc w:val="left"/>
        <w:rPr>
          <w:rFonts w:asciiTheme="majorHAnsi" w:hAnsiTheme="majorHAnsi"/>
          <w:color w:val="000000"/>
          <w:szCs w:val="20"/>
          <w:lang w:eastAsia="en-US"/>
        </w:rPr>
      </w:pPr>
    </w:p>
    <w:p w14:paraId="1EF3E8EE" w14:textId="6ECE9C37" w:rsidR="00B76B94" w:rsidRPr="00CF3484" w:rsidRDefault="009D75A9" w:rsidP="00660BD5">
      <w:pPr>
        <w:spacing w:before="0" w:after="0"/>
        <w:jc w:val="left"/>
        <w:rPr>
          <w:rFonts w:asciiTheme="majorHAnsi" w:hAnsiTheme="majorHAnsi"/>
          <w:color w:val="000000"/>
          <w:szCs w:val="20"/>
          <w:lang w:eastAsia="en-US"/>
        </w:rPr>
      </w:pPr>
      <w:r w:rsidRPr="00CF3484">
        <w:rPr>
          <w:rFonts w:asciiTheme="majorHAnsi" w:hAnsiTheme="majorHAnsi"/>
          <w:color w:val="000000"/>
          <w:szCs w:val="20"/>
          <w:lang w:eastAsia="en-US"/>
        </w:rPr>
        <w:t>The</w:t>
      </w:r>
      <w:r w:rsidR="00D3162B" w:rsidRPr="00CF3484">
        <w:rPr>
          <w:rFonts w:asciiTheme="majorHAnsi" w:hAnsiTheme="majorHAnsi"/>
          <w:color w:val="000000"/>
          <w:szCs w:val="20"/>
          <w:lang w:eastAsia="en-US"/>
        </w:rPr>
        <w:t xml:space="preserve"> students</w:t>
      </w:r>
      <w:r w:rsidR="003051C3" w:rsidRPr="00CF3484">
        <w:rPr>
          <w:rFonts w:asciiTheme="majorHAnsi" w:hAnsiTheme="majorHAnsi"/>
          <w:color w:val="000000"/>
          <w:szCs w:val="20"/>
          <w:lang w:eastAsia="en-US"/>
        </w:rPr>
        <w:t xml:space="preserve"> enjoyed the opportunity</w:t>
      </w:r>
      <w:r w:rsidR="00D3162B" w:rsidRPr="00CF3484">
        <w:rPr>
          <w:rFonts w:asciiTheme="majorHAnsi" w:hAnsiTheme="majorHAnsi"/>
          <w:color w:val="000000"/>
          <w:szCs w:val="20"/>
          <w:lang w:eastAsia="en-US"/>
        </w:rPr>
        <w:t xml:space="preserve"> to share</w:t>
      </w:r>
      <w:r w:rsidRPr="00CF3484">
        <w:rPr>
          <w:rFonts w:asciiTheme="majorHAnsi" w:hAnsiTheme="majorHAnsi"/>
          <w:color w:val="000000"/>
          <w:szCs w:val="20"/>
          <w:lang w:eastAsia="en-US"/>
        </w:rPr>
        <w:t xml:space="preserve"> their struggles</w:t>
      </w:r>
      <w:r w:rsidR="000E4E1A" w:rsidRPr="00CF3484">
        <w:rPr>
          <w:rFonts w:asciiTheme="majorHAnsi" w:hAnsiTheme="majorHAnsi"/>
          <w:color w:val="000000"/>
          <w:szCs w:val="20"/>
          <w:lang w:eastAsia="en-US"/>
        </w:rPr>
        <w:t xml:space="preserve"> as first-time composers</w:t>
      </w:r>
      <w:r w:rsidRPr="00CF3484">
        <w:rPr>
          <w:rFonts w:asciiTheme="majorHAnsi" w:hAnsiTheme="majorHAnsi"/>
          <w:color w:val="000000"/>
          <w:szCs w:val="20"/>
          <w:lang w:eastAsia="en-US"/>
        </w:rPr>
        <w:t xml:space="preserve"> and</w:t>
      </w:r>
      <w:r w:rsidR="00D3162B" w:rsidRPr="00CF3484">
        <w:rPr>
          <w:rFonts w:asciiTheme="majorHAnsi" w:hAnsiTheme="majorHAnsi"/>
          <w:color w:val="000000"/>
          <w:szCs w:val="20"/>
          <w:lang w:eastAsia="en-US"/>
        </w:rPr>
        <w:t xml:space="preserve"> celebrate</w:t>
      </w:r>
      <w:r w:rsidR="00F03A5B" w:rsidRPr="00CF3484">
        <w:rPr>
          <w:rFonts w:asciiTheme="majorHAnsi" w:hAnsiTheme="majorHAnsi"/>
          <w:color w:val="000000"/>
          <w:szCs w:val="20"/>
          <w:lang w:eastAsia="en-US"/>
        </w:rPr>
        <w:t xml:space="preserve"> the completion of their</w:t>
      </w:r>
      <w:r w:rsidR="003051C3" w:rsidRPr="00CF3484">
        <w:rPr>
          <w:rFonts w:asciiTheme="majorHAnsi" w:hAnsiTheme="majorHAnsi"/>
          <w:color w:val="000000"/>
          <w:szCs w:val="20"/>
          <w:lang w:eastAsia="en-US"/>
        </w:rPr>
        <w:t xml:space="preserve"> compositions</w:t>
      </w:r>
      <w:r w:rsidR="000E4E1A" w:rsidRPr="00CF3484">
        <w:rPr>
          <w:rFonts w:asciiTheme="majorHAnsi" w:hAnsiTheme="majorHAnsi"/>
          <w:color w:val="000000"/>
          <w:szCs w:val="20"/>
          <w:lang w:eastAsia="en-US"/>
        </w:rPr>
        <w:t xml:space="preserve">.  Stretched in surprising ways, students not only expanded their knowledge of music theory, they reflected on </w:t>
      </w:r>
      <w:r w:rsidR="00F03A5B" w:rsidRPr="00CF3484">
        <w:rPr>
          <w:rFonts w:asciiTheme="majorHAnsi" w:hAnsiTheme="majorHAnsi"/>
          <w:color w:val="000000"/>
          <w:szCs w:val="20"/>
          <w:lang w:eastAsia="en-US"/>
        </w:rPr>
        <w:t xml:space="preserve">what it would be like to live with </w:t>
      </w:r>
      <w:r w:rsidR="00D3162B" w:rsidRPr="00CF3484">
        <w:rPr>
          <w:rFonts w:asciiTheme="majorHAnsi" w:hAnsiTheme="majorHAnsi"/>
          <w:color w:val="000000"/>
          <w:szCs w:val="20"/>
          <w:lang w:eastAsia="en-US"/>
        </w:rPr>
        <w:t>a</w:t>
      </w:r>
      <w:r w:rsidR="000E4E1A" w:rsidRPr="00CF3484">
        <w:rPr>
          <w:rFonts w:asciiTheme="majorHAnsi" w:hAnsiTheme="majorHAnsi"/>
          <w:color w:val="000000"/>
          <w:szCs w:val="20"/>
          <w:lang w:eastAsia="en-US"/>
        </w:rPr>
        <w:t xml:space="preserve"> cement a</w:t>
      </w:r>
      <w:r w:rsidR="00F03A5B" w:rsidRPr="00CF3484">
        <w:rPr>
          <w:rFonts w:asciiTheme="majorHAnsi" w:hAnsiTheme="majorHAnsi"/>
          <w:color w:val="000000"/>
          <w:szCs w:val="20"/>
          <w:lang w:eastAsia="en-US"/>
        </w:rPr>
        <w:t>nd barb-wired wall obscuring their views</w:t>
      </w:r>
      <w:r w:rsidR="001532AC" w:rsidRPr="00CF3484">
        <w:rPr>
          <w:rFonts w:asciiTheme="majorHAnsi" w:hAnsiTheme="majorHAnsi"/>
          <w:color w:val="000000"/>
          <w:szCs w:val="20"/>
          <w:lang w:eastAsia="en-US"/>
        </w:rPr>
        <w:t>.  Interactions with</w:t>
      </w:r>
      <w:r w:rsidR="003051C3" w:rsidRPr="00CF3484">
        <w:rPr>
          <w:rFonts w:asciiTheme="majorHAnsi" w:hAnsiTheme="majorHAnsi"/>
          <w:color w:val="000000"/>
          <w:szCs w:val="20"/>
          <w:lang w:eastAsia="en-US"/>
        </w:rPr>
        <w:t xml:space="preserve"> Syrian composer</w:t>
      </w:r>
      <w:r w:rsidR="000E4E1A" w:rsidRPr="00CF3484">
        <w:rPr>
          <w:rFonts w:asciiTheme="majorHAnsi" w:hAnsiTheme="majorHAnsi"/>
          <w:color w:val="000000"/>
          <w:szCs w:val="20"/>
          <w:lang w:eastAsia="en-US"/>
        </w:rPr>
        <w:t xml:space="preserve"> Ibrahim and peace activis</w:t>
      </w:r>
      <w:r w:rsidR="009B5478" w:rsidRPr="00CF3484">
        <w:rPr>
          <w:rFonts w:asciiTheme="majorHAnsi" w:hAnsiTheme="majorHAnsi"/>
          <w:color w:val="000000"/>
          <w:szCs w:val="20"/>
          <w:lang w:eastAsia="en-US"/>
        </w:rPr>
        <w:t>t</w:t>
      </w:r>
      <w:r w:rsidR="00A56D1F" w:rsidRPr="00CF3484">
        <w:rPr>
          <w:rFonts w:asciiTheme="majorHAnsi" w:hAnsiTheme="majorHAnsi"/>
          <w:color w:val="000000"/>
          <w:szCs w:val="20"/>
          <w:lang w:eastAsia="en-US"/>
        </w:rPr>
        <w:t xml:space="preserve"> Biggs gave the students</w:t>
      </w:r>
      <w:r w:rsidR="00D346C4" w:rsidRPr="00CF3484">
        <w:rPr>
          <w:rFonts w:asciiTheme="majorHAnsi" w:hAnsiTheme="majorHAnsi"/>
          <w:color w:val="000000"/>
          <w:szCs w:val="20"/>
          <w:lang w:eastAsia="en-US"/>
        </w:rPr>
        <w:t xml:space="preserve"> unfiltered accounts</w:t>
      </w:r>
      <w:r w:rsidR="00984340" w:rsidRPr="00CF3484">
        <w:rPr>
          <w:rFonts w:asciiTheme="majorHAnsi" w:hAnsiTheme="majorHAnsi"/>
          <w:color w:val="000000"/>
          <w:szCs w:val="20"/>
          <w:lang w:eastAsia="en-US"/>
        </w:rPr>
        <w:t xml:space="preserve"> of </w:t>
      </w:r>
      <w:r w:rsidR="009B5478" w:rsidRPr="00CF3484">
        <w:rPr>
          <w:rFonts w:asciiTheme="majorHAnsi" w:hAnsiTheme="majorHAnsi"/>
          <w:color w:val="000000"/>
          <w:szCs w:val="20"/>
          <w:lang w:eastAsia="en-US"/>
        </w:rPr>
        <w:t>human being, not so different from themselves, but</w:t>
      </w:r>
      <w:r w:rsidR="00984340" w:rsidRPr="00CF3484">
        <w:rPr>
          <w:rFonts w:asciiTheme="majorHAnsi" w:hAnsiTheme="majorHAnsi"/>
          <w:color w:val="000000"/>
          <w:szCs w:val="20"/>
          <w:lang w:eastAsia="en-US"/>
        </w:rPr>
        <w:t xml:space="preserve"> who </w:t>
      </w:r>
      <w:r w:rsidR="00D3162B" w:rsidRPr="00CF3484">
        <w:rPr>
          <w:rFonts w:asciiTheme="majorHAnsi" w:hAnsiTheme="majorHAnsi"/>
          <w:color w:val="000000"/>
          <w:szCs w:val="20"/>
          <w:lang w:eastAsia="en-US"/>
        </w:rPr>
        <w:t xml:space="preserve">have </w:t>
      </w:r>
      <w:r w:rsidR="00984340" w:rsidRPr="00CF3484">
        <w:rPr>
          <w:rFonts w:asciiTheme="majorHAnsi" w:hAnsiTheme="majorHAnsi"/>
          <w:color w:val="000000"/>
          <w:szCs w:val="20"/>
          <w:lang w:eastAsia="en-US"/>
        </w:rPr>
        <w:t>learned how to live with hope in dire circumstances.</w:t>
      </w:r>
      <w:r w:rsidR="000E4E1A" w:rsidRPr="00CF3484">
        <w:rPr>
          <w:rFonts w:asciiTheme="majorHAnsi" w:hAnsiTheme="majorHAnsi"/>
          <w:color w:val="000000"/>
          <w:szCs w:val="20"/>
          <w:lang w:eastAsia="en-US"/>
        </w:rPr>
        <w:t xml:space="preserve">   </w:t>
      </w:r>
      <w:r w:rsidRPr="00CF3484">
        <w:rPr>
          <w:rFonts w:asciiTheme="majorHAnsi" w:hAnsiTheme="majorHAnsi"/>
          <w:color w:val="000000"/>
          <w:szCs w:val="20"/>
          <w:lang w:eastAsia="en-US"/>
        </w:rPr>
        <w:t xml:space="preserve"> </w:t>
      </w:r>
    </w:p>
    <w:p w14:paraId="6201E104" w14:textId="77777777" w:rsidR="00CF3484" w:rsidRDefault="00CF3484" w:rsidP="00660BD5">
      <w:pPr>
        <w:spacing w:before="0" w:after="0"/>
        <w:jc w:val="left"/>
        <w:rPr>
          <w:rFonts w:asciiTheme="majorHAnsi" w:hAnsiTheme="majorHAnsi"/>
          <w:color w:val="000000"/>
          <w:szCs w:val="20"/>
          <w:lang w:eastAsia="en-US"/>
        </w:rPr>
      </w:pPr>
    </w:p>
    <w:p w14:paraId="0E3BA45E" w14:textId="1F8A7C7E" w:rsidR="00B76B94" w:rsidRPr="00CF3484" w:rsidRDefault="00B76B94" w:rsidP="00660BD5">
      <w:pPr>
        <w:spacing w:before="0" w:after="0"/>
        <w:jc w:val="left"/>
        <w:rPr>
          <w:rFonts w:asciiTheme="majorHAnsi" w:hAnsiTheme="majorHAnsi"/>
          <w:color w:val="000000"/>
          <w:szCs w:val="20"/>
          <w:lang w:eastAsia="en-US"/>
        </w:rPr>
      </w:pPr>
      <w:r w:rsidRPr="00CF3484">
        <w:rPr>
          <w:rFonts w:asciiTheme="majorHAnsi" w:hAnsiTheme="majorHAnsi"/>
          <w:color w:val="000000"/>
          <w:szCs w:val="20"/>
          <w:lang w:eastAsia="en-US"/>
        </w:rPr>
        <w:t>Three student compositions (I. “Under the Boots,” II. “Trapped under the Wall,” and III. “Baking Bread”) contained graphic images of Palestinians under siege</w:t>
      </w:r>
      <w:r w:rsidR="00E139B5" w:rsidRPr="00CF3484">
        <w:rPr>
          <w:rFonts w:asciiTheme="majorHAnsi" w:hAnsiTheme="majorHAnsi"/>
          <w:color w:val="000000"/>
          <w:szCs w:val="20"/>
          <w:lang w:eastAsia="en-US"/>
        </w:rPr>
        <w:t xml:space="preserve"> from </w:t>
      </w:r>
      <w:r w:rsidR="00E139B5" w:rsidRPr="00CF3484">
        <w:rPr>
          <w:rFonts w:asciiTheme="majorHAnsi" w:hAnsiTheme="majorHAnsi"/>
          <w:i/>
          <w:color w:val="000000"/>
          <w:szCs w:val="20"/>
          <w:lang w:eastAsia="en-US"/>
        </w:rPr>
        <w:t>The Wall Museum</w:t>
      </w:r>
      <w:r w:rsidRPr="00CF3484">
        <w:rPr>
          <w:rFonts w:asciiTheme="majorHAnsi" w:hAnsiTheme="majorHAnsi"/>
          <w:color w:val="000000"/>
          <w:szCs w:val="20"/>
          <w:lang w:eastAsia="en-US"/>
        </w:rPr>
        <w:t>:</w:t>
      </w:r>
    </w:p>
    <w:p w14:paraId="5D4EF126" w14:textId="77777777" w:rsidR="00197F15" w:rsidRPr="00660BD5" w:rsidRDefault="00197F15" w:rsidP="00660BD5">
      <w:pPr>
        <w:spacing w:before="0" w:after="0"/>
        <w:jc w:val="left"/>
        <w:rPr>
          <w:rFonts w:asciiTheme="majorHAnsi" w:hAnsiTheme="majorHAnsi"/>
          <w:color w:val="000000"/>
          <w:sz w:val="22"/>
          <w:szCs w:val="22"/>
          <w:lang w:eastAsia="en-US"/>
        </w:rPr>
      </w:pPr>
    </w:p>
    <w:p w14:paraId="4E018BEF" w14:textId="58FD3058" w:rsidR="00FF08B0" w:rsidRPr="00B76B94" w:rsidRDefault="00B76B94" w:rsidP="00080925">
      <w:pPr>
        <w:spacing w:before="0" w:after="0"/>
        <w:jc w:val="left"/>
        <w:rPr>
          <w:rFonts w:asciiTheme="majorHAnsi" w:hAnsiTheme="majorHAnsi" w:cs="Apple Chancery"/>
          <w:b/>
          <w:i/>
          <w:sz w:val="22"/>
          <w:szCs w:val="22"/>
        </w:rPr>
      </w:pPr>
      <w:r w:rsidRPr="00B76B94">
        <w:rPr>
          <w:rFonts w:asciiTheme="majorHAnsi" w:hAnsiTheme="majorHAnsi" w:cs="Apple Chancery"/>
          <w:b/>
          <w:sz w:val="22"/>
          <w:szCs w:val="22"/>
        </w:rPr>
        <w:t>I</w:t>
      </w:r>
      <w:r>
        <w:rPr>
          <w:rFonts w:asciiTheme="majorHAnsi" w:hAnsiTheme="majorHAnsi" w:cs="Apple Chancery"/>
          <w:b/>
          <w:i/>
          <w:sz w:val="22"/>
          <w:szCs w:val="22"/>
        </w:rPr>
        <w:t xml:space="preserve">. </w:t>
      </w:r>
      <w:r w:rsidR="00DB78BA" w:rsidRPr="00B76B94">
        <w:rPr>
          <w:rFonts w:asciiTheme="majorHAnsi" w:hAnsiTheme="majorHAnsi" w:cs="Apple Chancery"/>
          <w:b/>
          <w:i/>
          <w:sz w:val="22"/>
          <w:szCs w:val="22"/>
        </w:rPr>
        <w:t>Under the Boots</w:t>
      </w:r>
      <w:r w:rsidR="00080925">
        <w:rPr>
          <w:rFonts w:asciiTheme="majorHAnsi" w:hAnsiTheme="majorHAnsi" w:cs="Apple Chancery"/>
          <w:b/>
          <w:i/>
          <w:sz w:val="22"/>
          <w:szCs w:val="22"/>
        </w:rPr>
        <w:t xml:space="preserve"> for soprano and piano</w:t>
      </w:r>
      <w:r w:rsidR="00DB78BA" w:rsidRPr="00B76B94">
        <w:rPr>
          <w:rFonts w:asciiTheme="majorHAnsi" w:hAnsiTheme="majorHAnsi" w:cs="Apple Chancery"/>
          <w:b/>
          <w:i/>
          <w:sz w:val="22"/>
          <w:szCs w:val="22"/>
        </w:rPr>
        <w:t xml:space="preserve"> </w:t>
      </w:r>
      <w:r w:rsidR="00DB78BA" w:rsidRPr="00B76B94">
        <w:rPr>
          <w:rFonts w:asciiTheme="majorHAnsi" w:hAnsiTheme="majorHAnsi" w:cs="Apple Chancery"/>
          <w:b/>
          <w:sz w:val="22"/>
          <w:szCs w:val="22"/>
        </w:rPr>
        <w:t>by Arianna Day</w:t>
      </w:r>
      <w:ins w:id="1" w:author="Mary Ellen Haupert" w:date="2016-05-19T13:45:00Z">
        <w:r w:rsidR="00FF08B0">
          <w:rPr>
            <w:rFonts w:asciiTheme="majorHAnsi" w:hAnsiTheme="majorHAnsi" w:cs="Apple Chancery"/>
            <w:b/>
            <w:sz w:val="22"/>
            <w:szCs w:val="22"/>
          </w:rPr>
          <w:t xml:space="preserve"> </w:t>
        </w:r>
      </w:ins>
    </w:p>
    <w:p w14:paraId="0F463742" w14:textId="77777777" w:rsidR="00DB78BA" w:rsidRPr="00CF3484" w:rsidRDefault="00DB78BA" w:rsidP="009F0EA3">
      <w:pPr>
        <w:spacing w:before="0" w:after="0"/>
        <w:jc w:val="left"/>
        <w:rPr>
          <w:rFonts w:asciiTheme="majorHAnsi" w:hAnsiTheme="majorHAnsi"/>
          <w:i/>
          <w:szCs w:val="20"/>
        </w:rPr>
      </w:pPr>
      <w:r w:rsidRPr="00CF3484">
        <w:rPr>
          <w:rFonts w:asciiTheme="majorHAnsi" w:hAnsiTheme="majorHAnsi"/>
          <w:i/>
          <w:szCs w:val="20"/>
        </w:rPr>
        <w:t xml:space="preserve">It was summer then, </w:t>
      </w:r>
    </w:p>
    <w:p w14:paraId="13C297ED" w14:textId="77777777" w:rsidR="00DB78BA" w:rsidRPr="00CF3484" w:rsidRDefault="00DB78BA" w:rsidP="009F0EA3">
      <w:pPr>
        <w:spacing w:before="0" w:after="0"/>
        <w:jc w:val="left"/>
        <w:rPr>
          <w:rFonts w:asciiTheme="majorHAnsi" w:hAnsiTheme="majorHAnsi"/>
          <w:i/>
          <w:szCs w:val="20"/>
        </w:rPr>
      </w:pPr>
      <w:r w:rsidRPr="00CF3484">
        <w:rPr>
          <w:rFonts w:asciiTheme="majorHAnsi" w:hAnsiTheme="majorHAnsi"/>
          <w:i/>
          <w:szCs w:val="20"/>
        </w:rPr>
        <w:t>Summer vacation in Palestine.</w:t>
      </w:r>
    </w:p>
    <w:p w14:paraId="2B4B1460" w14:textId="77777777" w:rsidR="00DB78BA" w:rsidRPr="00CF3484" w:rsidRDefault="00DB78BA" w:rsidP="009F0EA3">
      <w:pPr>
        <w:spacing w:before="0" w:after="0"/>
        <w:jc w:val="left"/>
        <w:rPr>
          <w:rFonts w:asciiTheme="majorHAnsi" w:hAnsiTheme="majorHAnsi"/>
          <w:i/>
          <w:szCs w:val="20"/>
        </w:rPr>
      </w:pPr>
      <w:r w:rsidRPr="00CF3484">
        <w:rPr>
          <w:rFonts w:asciiTheme="majorHAnsi" w:hAnsiTheme="majorHAnsi"/>
          <w:i/>
          <w:szCs w:val="20"/>
        </w:rPr>
        <w:t>Anger infused the air!</w:t>
      </w:r>
    </w:p>
    <w:p w14:paraId="7A595FF8" w14:textId="7019CED0" w:rsidR="00DB78BA" w:rsidRPr="00CF3484" w:rsidRDefault="00DB78BA" w:rsidP="009F0EA3">
      <w:pPr>
        <w:spacing w:before="0" w:after="0"/>
        <w:jc w:val="left"/>
        <w:rPr>
          <w:rFonts w:asciiTheme="majorHAnsi" w:hAnsiTheme="majorHAnsi"/>
          <w:i/>
          <w:szCs w:val="20"/>
        </w:rPr>
      </w:pPr>
      <w:r w:rsidRPr="00CF3484">
        <w:rPr>
          <w:rFonts w:asciiTheme="majorHAnsi" w:hAnsiTheme="majorHAnsi"/>
          <w:i/>
          <w:szCs w:val="20"/>
        </w:rPr>
        <w:t>Shouting, soldiers firing tear gas</w:t>
      </w:r>
      <w:r w:rsidR="00E83B0D" w:rsidRPr="00CF3484">
        <w:rPr>
          <w:rFonts w:asciiTheme="majorHAnsi" w:hAnsiTheme="majorHAnsi"/>
          <w:i/>
          <w:szCs w:val="20"/>
        </w:rPr>
        <w:t xml:space="preserve"> at</w:t>
      </w:r>
    </w:p>
    <w:p w14:paraId="51C396AB" w14:textId="47E89C4E" w:rsidR="00DB78BA" w:rsidRPr="00CF3484" w:rsidRDefault="00E83B0D" w:rsidP="009F0EA3">
      <w:pPr>
        <w:spacing w:before="0" w:after="0"/>
        <w:jc w:val="left"/>
        <w:rPr>
          <w:rFonts w:asciiTheme="majorHAnsi" w:hAnsiTheme="majorHAnsi"/>
          <w:i/>
          <w:szCs w:val="20"/>
        </w:rPr>
      </w:pPr>
      <w:r w:rsidRPr="00CF3484">
        <w:rPr>
          <w:rFonts w:asciiTheme="majorHAnsi" w:hAnsiTheme="majorHAnsi"/>
          <w:i/>
          <w:szCs w:val="20"/>
        </w:rPr>
        <w:t>Y</w:t>
      </w:r>
      <w:r w:rsidR="00DB78BA" w:rsidRPr="00CF3484">
        <w:rPr>
          <w:rFonts w:asciiTheme="majorHAnsi" w:hAnsiTheme="majorHAnsi"/>
          <w:i/>
          <w:szCs w:val="20"/>
        </w:rPr>
        <w:t>ouths throwing stones.</w:t>
      </w:r>
    </w:p>
    <w:p w14:paraId="41C12504" w14:textId="77777777" w:rsidR="00E83B0D" w:rsidRPr="00CF3484" w:rsidRDefault="00DB78BA" w:rsidP="009F0EA3">
      <w:pPr>
        <w:spacing w:before="0" w:after="0"/>
        <w:jc w:val="left"/>
        <w:rPr>
          <w:rFonts w:asciiTheme="majorHAnsi" w:hAnsiTheme="majorHAnsi"/>
          <w:i/>
          <w:szCs w:val="20"/>
        </w:rPr>
      </w:pPr>
      <w:r w:rsidRPr="00CF3484">
        <w:rPr>
          <w:rFonts w:asciiTheme="majorHAnsi" w:hAnsiTheme="majorHAnsi"/>
          <w:i/>
          <w:szCs w:val="20"/>
        </w:rPr>
        <w:t xml:space="preserve">They beat him all over his body, </w:t>
      </w:r>
    </w:p>
    <w:p w14:paraId="5777F569" w14:textId="6119B40B" w:rsidR="00DB78BA" w:rsidRPr="00CF3484" w:rsidRDefault="00E83B0D" w:rsidP="009F0EA3">
      <w:pPr>
        <w:spacing w:before="0" w:after="0"/>
        <w:jc w:val="left"/>
        <w:rPr>
          <w:rFonts w:asciiTheme="majorHAnsi" w:hAnsiTheme="majorHAnsi"/>
          <w:i/>
          <w:szCs w:val="20"/>
        </w:rPr>
      </w:pPr>
      <w:r w:rsidRPr="00CF3484">
        <w:rPr>
          <w:rFonts w:asciiTheme="majorHAnsi" w:hAnsiTheme="majorHAnsi"/>
          <w:i/>
          <w:szCs w:val="20"/>
        </w:rPr>
        <w:t>B</w:t>
      </w:r>
      <w:r w:rsidR="00DB78BA" w:rsidRPr="00CF3484">
        <w:rPr>
          <w:rFonts w:asciiTheme="majorHAnsi" w:hAnsiTheme="majorHAnsi"/>
          <w:i/>
          <w:szCs w:val="20"/>
        </w:rPr>
        <w:t>oots on his head,</w:t>
      </w:r>
    </w:p>
    <w:p w14:paraId="300EAE70" w14:textId="77777777" w:rsidR="00DB78BA" w:rsidRPr="00CF3484" w:rsidRDefault="00DB78BA" w:rsidP="009F0EA3">
      <w:pPr>
        <w:spacing w:before="0" w:after="0"/>
        <w:jc w:val="left"/>
        <w:rPr>
          <w:rFonts w:asciiTheme="majorHAnsi" w:hAnsiTheme="majorHAnsi"/>
          <w:i/>
          <w:szCs w:val="20"/>
        </w:rPr>
      </w:pPr>
      <w:r w:rsidRPr="00CF3484">
        <w:rPr>
          <w:rFonts w:asciiTheme="majorHAnsi" w:hAnsiTheme="majorHAnsi"/>
          <w:i/>
          <w:szCs w:val="20"/>
        </w:rPr>
        <w:t>My son, my son.</w:t>
      </w:r>
    </w:p>
    <w:p w14:paraId="6FA0AB19" w14:textId="060019D0" w:rsidR="00F91A15" w:rsidRPr="00CF3484" w:rsidRDefault="00DB78BA" w:rsidP="00B76B94">
      <w:pPr>
        <w:spacing w:before="0" w:after="0"/>
        <w:jc w:val="left"/>
        <w:rPr>
          <w:rFonts w:asciiTheme="majorHAnsi" w:hAnsiTheme="majorHAnsi"/>
          <w:i/>
          <w:szCs w:val="20"/>
        </w:rPr>
      </w:pPr>
      <w:r w:rsidRPr="00CF3484">
        <w:rPr>
          <w:rFonts w:asciiTheme="majorHAnsi" w:hAnsiTheme="majorHAnsi"/>
          <w:i/>
          <w:szCs w:val="20"/>
        </w:rPr>
        <w:t>Please God, are you there?</w:t>
      </w:r>
    </w:p>
    <w:p w14:paraId="19449D14" w14:textId="01D0E1A9" w:rsidR="00B76B94" w:rsidRPr="00F91A15" w:rsidRDefault="00DB78BA" w:rsidP="00B76B94">
      <w:pPr>
        <w:spacing w:before="0" w:after="0"/>
        <w:jc w:val="left"/>
        <w:rPr>
          <w:rFonts w:asciiTheme="majorHAnsi" w:hAnsiTheme="majorHAnsi"/>
          <w:i/>
          <w:szCs w:val="20"/>
        </w:rPr>
      </w:pPr>
      <w:r w:rsidRPr="00F91A15">
        <w:rPr>
          <w:rFonts w:asciiTheme="majorHAnsi" w:hAnsiTheme="majorHAnsi"/>
          <w:b/>
          <w:szCs w:val="20"/>
        </w:rPr>
        <w:t>--Based on “Under the Boots” from the Wall Museum by Rana, Bethlehem</w:t>
      </w:r>
    </w:p>
    <w:p w14:paraId="7DF2673E" w14:textId="77777777" w:rsidR="00F91A15" w:rsidRDefault="00F91A15" w:rsidP="00B76B94">
      <w:pPr>
        <w:spacing w:before="0" w:after="0"/>
        <w:jc w:val="left"/>
        <w:rPr>
          <w:rFonts w:asciiTheme="majorHAnsi" w:hAnsiTheme="majorHAnsi"/>
          <w:color w:val="000000"/>
          <w:szCs w:val="20"/>
          <w:shd w:val="clear" w:color="auto" w:fill="FFFFFF"/>
          <w:lang w:eastAsia="en-US"/>
        </w:rPr>
      </w:pPr>
    </w:p>
    <w:p w14:paraId="3157E36F" w14:textId="77777777" w:rsidR="004928DB" w:rsidRPr="00F91A15" w:rsidRDefault="00B53A65" w:rsidP="00B76B94">
      <w:pPr>
        <w:spacing w:before="0" w:after="0"/>
        <w:jc w:val="left"/>
        <w:rPr>
          <w:rFonts w:asciiTheme="majorHAnsi" w:hAnsiTheme="majorHAnsi"/>
          <w:color w:val="000000"/>
          <w:szCs w:val="20"/>
          <w:shd w:val="clear" w:color="auto" w:fill="FFFFFF"/>
          <w:lang w:eastAsia="en-US"/>
        </w:rPr>
      </w:pPr>
      <w:r w:rsidRPr="00F91A15">
        <w:rPr>
          <w:rFonts w:asciiTheme="majorHAnsi" w:hAnsiTheme="majorHAnsi"/>
          <w:color w:val="000000"/>
          <w:szCs w:val="20"/>
          <w:shd w:val="clear" w:color="auto" w:fill="FFFFFF"/>
          <w:lang w:eastAsia="en-US"/>
        </w:rPr>
        <w:t xml:space="preserve">“This project opened my eyes to a world of conflict I knew very little about; however, it wasn't just the bad things we learned about, but the amazing and inspiring stories of the people living in these terrible conditions.  I also learned things about myself, as I was immediately drawn to the heart-wrenching and most unbelievable story instead of one that had an obvious sense of hope, subconsciously as </w:t>
      </w:r>
      <w:r w:rsidR="001532AC" w:rsidRPr="00F91A15">
        <w:rPr>
          <w:rFonts w:asciiTheme="majorHAnsi" w:hAnsiTheme="majorHAnsi"/>
          <w:color w:val="000000"/>
          <w:szCs w:val="20"/>
          <w:shd w:val="clear" w:color="auto" w:fill="FFFFFF"/>
          <w:lang w:eastAsia="en-US"/>
        </w:rPr>
        <w:t>a challenge to find that hope.</w:t>
      </w:r>
      <w:r w:rsidRPr="00F91A15">
        <w:rPr>
          <w:rFonts w:asciiTheme="majorHAnsi" w:hAnsiTheme="majorHAnsi"/>
          <w:color w:val="000000"/>
          <w:szCs w:val="20"/>
          <w:shd w:val="clear" w:color="auto" w:fill="FFFFFF"/>
          <w:lang w:eastAsia="en-US"/>
        </w:rPr>
        <w:t>”</w:t>
      </w:r>
      <w:r w:rsidRPr="00F91A15">
        <w:rPr>
          <w:rStyle w:val="FootnoteReference"/>
          <w:rFonts w:asciiTheme="majorHAnsi" w:hAnsiTheme="majorHAnsi"/>
          <w:color w:val="000000"/>
          <w:szCs w:val="20"/>
          <w:shd w:val="clear" w:color="auto" w:fill="FFFFFF"/>
          <w:lang w:eastAsia="en-US"/>
        </w:rPr>
        <w:footnoteReference w:id="52"/>
      </w:r>
      <w:r w:rsidR="004928DB" w:rsidRPr="00F91A15">
        <w:rPr>
          <w:rFonts w:asciiTheme="majorHAnsi" w:hAnsiTheme="majorHAnsi"/>
          <w:color w:val="000000"/>
          <w:szCs w:val="20"/>
          <w:shd w:val="clear" w:color="auto" w:fill="FFFFFF"/>
          <w:lang w:eastAsia="en-US"/>
        </w:rPr>
        <w:t xml:space="preserve"> </w:t>
      </w:r>
    </w:p>
    <w:p w14:paraId="766D1DFC" w14:textId="5150D4DF" w:rsidR="00184099" w:rsidRPr="00F91A15" w:rsidRDefault="004928DB" w:rsidP="00B76B94">
      <w:pPr>
        <w:spacing w:before="0" w:after="0"/>
        <w:jc w:val="left"/>
        <w:rPr>
          <w:rFonts w:asciiTheme="majorHAnsi" w:hAnsiTheme="majorHAnsi"/>
          <w:szCs w:val="20"/>
          <w:lang w:eastAsia="en-US"/>
        </w:rPr>
      </w:pPr>
      <w:r w:rsidRPr="00F91A15">
        <w:rPr>
          <w:rFonts w:asciiTheme="majorHAnsi" w:hAnsiTheme="majorHAnsi"/>
          <w:color w:val="000000"/>
          <w:szCs w:val="20"/>
          <w:shd w:val="clear" w:color="auto" w:fill="FFFFFF"/>
          <w:lang w:eastAsia="en-US"/>
        </w:rPr>
        <w:t>–</w:t>
      </w:r>
      <w:r w:rsidR="00B53A65" w:rsidRPr="00F91A15">
        <w:rPr>
          <w:rFonts w:asciiTheme="majorHAnsi" w:hAnsiTheme="majorHAnsi"/>
          <w:color w:val="000000"/>
          <w:szCs w:val="20"/>
          <w:shd w:val="clear" w:color="auto" w:fill="FFFFFF"/>
          <w:lang w:eastAsia="en-US"/>
        </w:rPr>
        <w:t>Arianna Day (April 25, 2016)</w:t>
      </w:r>
    </w:p>
    <w:p w14:paraId="532448ED" w14:textId="77777777" w:rsidR="00197F15" w:rsidRPr="00F91A15" w:rsidRDefault="00197F15" w:rsidP="00B76B94">
      <w:pPr>
        <w:spacing w:before="0" w:after="0"/>
        <w:jc w:val="left"/>
        <w:rPr>
          <w:rFonts w:asciiTheme="majorHAnsi" w:hAnsiTheme="majorHAnsi"/>
          <w:szCs w:val="20"/>
          <w:lang w:eastAsia="en-US"/>
        </w:rPr>
      </w:pPr>
    </w:p>
    <w:p w14:paraId="320E9A05" w14:textId="6D45BF74" w:rsidR="00DB78BA" w:rsidRPr="00B76B94" w:rsidRDefault="00B76B94" w:rsidP="00B76B94">
      <w:pPr>
        <w:shd w:val="clear" w:color="auto" w:fill="FFFFFF"/>
        <w:spacing w:before="0" w:after="0"/>
        <w:jc w:val="left"/>
        <w:rPr>
          <w:rFonts w:asciiTheme="majorHAnsi" w:hAnsiTheme="majorHAnsi" w:cs="Apple Chancery"/>
          <w:b/>
          <w:color w:val="000000"/>
          <w:sz w:val="22"/>
          <w:szCs w:val="22"/>
        </w:rPr>
      </w:pPr>
      <w:r w:rsidRPr="00B76B94">
        <w:rPr>
          <w:rFonts w:asciiTheme="majorHAnsi" w:hAnsiTheme="majorHAnsi" w:cs="Apple Chancery"/>
          <w:b/>
          <w:color w:val="000000"/>
          <w:sz w:val="22"/>
          <w:szCs w:val="22"/>
        </w:rPr>
        <w:t>II.</w:t>
      </w:r>
      <w:r>
        <w:rPr>
          <w:rFonts w:asciiTheme="majorHAnsi" w:hAnsiTheme="majorHAnsi" w:cs="Apple Chancery"/>
          <w:b/>
          <w:i/>
          <w:color w:val="000000"/>
          <w:sz w:val="22"/>
          <w:szCs w:val="22"/>
        </w:rPr>
        <w:t xml:space="preserve">  </w:t>
      </w:r>
      <w:r w:rsidR="00DB78BA" w:rsidRPr="00B76B94">
        <w:rPr>
          <w:rFonts w:asciiTheme="majorHAnsi" w:hAnsiTheme="majorHAnsi" w:cs="Apple Chancery"/>
          <w:b/>
          <w:i/>
          <w:color w:val="000000"/>
          <w:sz w:val="22"/>
          <w:szCs w:val="22"/>
        </w:rPr>
        <w:t>Trapped under the Wall</w:t>
      </w:r>
      <w:r w:rsidR="00080925">
        <w:rPr>
          <w:rFonts w:asciiTheme="majorHAnsi" w:hAnsiTheme="majorHAnsi" w:cs="Apple Chancery"/>
          <w:b/>
          <w:i/>
          <w:color w:val="000000"/>
          <w:sz w:val="22"/>
          <w:szCs w:val="22"/>
        </w:rPr>
        <w:t xml:space="preserve"> for soprano and piano</w:t>
      </w:r>
      <w:r w:rsidR="00DB78BA" w:rsidRPr="00B76B94">
        <w:rPr>
          <w:rFonts w:asciiTheme="majorHAnsi" w:hAnsiTheme="majorHAnsi" w:cs="Apple Chancery"/>
          <w:b/>
          <w:color w:val="000000"/>
          <w:sz w:val="22"/>
          <w:szCs w:val="22"/>
        </w:rPr>
        <w:t xml:space="preserve"> by Claire Olson</w:t>
      </w:r>
      <w:ins w:id="2" w:author="Mary Ellen Haupert" w:date="2016-05-19T13:45:00Z">
        <w:r w:rsidR="00FF08B0">
          <w:rPr>
            <w:rFonts w:asciiTheme="majorHAnsi" w:hAnsiTheme="majorHAnsi" w:cs="Apple Chancery"/>
            <w:b/>
            <w:color w:val="000000"/>
            <w:sz w:val="22"/>
            <w:szCs w:val="22"/>
          </w:rPr>
          <w:t xml:space="preserve"> </w:t>
        </w:r>
      </w:ins>
    </w:p>
    <w:p w14:paraId="75377732"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The Wall is a mark upon my heart.</w:t>
      </w:r>
    </w:p>
    <w:p w14:paraId="6BE4C102"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I cannot move beneath its gaze,</w:t>
      </w:r>
    </w:p>
    <w:p w14:paraId="41CD4FB4"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No, I’ll never be alone.</w:t>
      </w:r>
    </w:p>
    <w:p w14:paraId="7C778E78"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Red eyes staring, ever glaring, chase me down in dreams.</w:t>
      </w:r>
    </w:p>
    <w:p w14:paraId="11A188E2"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My heart opens, can’t control it,</w:t>
      </w:r>
    </w:p>
    <w:p w14:paraId="7D0D002B"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This fear is what keeps me alive.</w:t>
      </w:r>
    </w:p>
    <w:p w14:paraId="76CC690E"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The Wall is a shadow ‘cross my heart,</w:t>
      </w:r>
    </w:p>
    <w:p w14:paraId="1AE72C9C" w14:textId="321CFCF0"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I am one of the innocent.</w:t>
      </w:r>
    </w:p>
    <w:p w14:paraId="31A70D27" w14:textId="77777777" w:rsidR="00DB78BA"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Yet, all the blood is on my hands,</w:t>
      </w:r>
    </w:p>
    <w:p w14:paraId="437FCB27" w14:textId="4CEB0293" w:rsidR="00F91A15" w:rsidRPr="00F91A15" w:rsidRDefault="00DB78BA" w:rsidP="00B76B94">
      <w:pPr>
        <w:shd w:val="clear" w:color="auto" w:fill="FFFFFF"/>
        <w:spacing w:before="0" w:after="0"/>
        <w:jc w:val="left"/>
        <w:rPr>
          <w:rFonts w:asciiTheme="majorHAnsi" w:hAnsiTheme="majorHAnsi"/>
          <w:i/>
          <w:color w:val="000000"/>
          <w:szCs w:val="20"/>
        </w:rPr>
      </w:pPr>
      <w:r w:rsidRPr="00F91A15">
        <w:rPr>
          <w:rFonts w:asciiTheme="majorHAnsi" w:hAnsiTheme="majorHAnsi"/>
          <w:i/>
          <w:color w:val="000000"/>
          <w:szCs w:val="20"/>
        </w:rPr>
        <w:t>For this wall was built by man.</w:t>
      </w:r>
    </w:p>
    <w:p w14:paraId="3845BD16" w14:textId="1C9F3374" w:rsidR="00B53A65" w:rsidRPr="00F91A15" w:rsidRDefault="009F0EA3" w:rsidP="00B76B94">
      <w:pPr>
        <w:shd w:val="clear" w:color="auto" w:fill="FFFFFF"/>
        <w:spacing w:before="0" w:after="0"/>
        <w:jc w:val="left"/>
        <w:rPr>
          <w:rFonts w:asciiTheme="majorHAnsi" w:hAnsiTheme="majorHAnsi"/>
          <w:b/>
          <w:color w:val="000000"/>
          <w:szCs w:val="20"/>
        </w:rPr>
      </w:pPr>
      <w:r w:rsidRPr="00F91A15">
        <w:rPr>
          <w:rFonts w:asciiTheme="majorHAnsi" w:hAnsiTheme="majorHAnsi"/>
          <w:i/>
          <w:color w:val="000000"/>
          <w:szCs w:val="20"/>
        </w:rPr>
        <w:t xml:space="preserve"> </w:t>
      </w:r>
      <w:r w:rsidR="00DB78BA" w:rsidRPr="00F91A15">
        <w:rPr>
          <w:rFonts w:asciiTheme="majorHAnsi" w:hAnsiTheme="majorHAnsi"/>
          <w:b/>
          <w:color w:val="000000"/>
          <w:szCs w:val="20"/>
        </w:rPr>
        <w:t>--Poe inspired “The Wall on My Heart” by Melvina, Bethlehem</w:t>
      </w:r>
    </w:p>
    <w:p w14:paraId="2285B160" w14:textId="77777777" w:rsidR="00F91A15" w:rsidRDefault="00F91A15" w:rsidP="00B76B94">
      <w:pPr>
        <w:spacing w:before="0" w:after="0"/>
        <w:jc w:val="left"/>
        <w:rPr>
          <w:rFonts w:asciiTheme="majorHAnsi" w:hAnsiTheme="majorHAnsi"/>
          <w:color w:val="000000"/>
          <w:szCs w:val="20"/>
          <w:shd w:val="clear" w:color="auto" w:fill="FFFFFF"/>
          <w:lang w:eastAsia="en-US"/>
        </w:rPr>
      </w:pPr>
    </w:p>
    <w:p w14:paraId="6673B44E" w14:textId="05298608" w:rsidR="00DA3E7A" w:rsidRPr="00F91A15" w:rsidRDefault="00DA3E7A" w:rsidP="00B76B94">
      <w:pPr>
        <w:spacing w:before="0" w:after="0"/>
        <w:jc w:val="left"/>
        <w:rPr>
          <w:rFonts w:asciiTheme="majorHAnsi" w:hAnsiTheme="majorHAnsi"/>
          <w:color w:val="000000"/>
          <w:szCs w:val="20"/>
          <w:shd w:val="clear" w:color="auto" w:fill="FFFFFF"/>
          <w:lang w:eastAsia="en-US"/>
        </w:rPr>
      </w:pPr>
      <w:r w:rsidRPr="00F91A15">
        <w:rPr>
          <w:rFonts w:asciiTheme="majorHAnsi" w:hAnsiTheme="majorHAnsi"/>
          <w:color w:val="000000"/>
          <w:szCs w:val="20"/>
          <w:shd w:val="clear" w:color="auto" w:fill="FFFFFF"/>
          <w:lang w:eastAsia="en-US"/>
        </w:rPr>
        <w:t>"Music connects us all. Even though there are others across the world that are thinking thoughts and feeling emotions that we could never fully understand or feel, music guides us in the right direction towards understanding them better. We can tell their stories through music. Melvina (the woman whose story I took from the Wall) may have passed on from this world, but her thoughts are still hers. The lea</w:t>
      </w:r>
      <w:r w:rsidR="001532AC" w:rsidRPr="00F91A15">
        <w:rPr>
          <w:rFonts w:asciiTheme="majorHAnsi" w:hAnsiTheme="majorHAnsi"/>
          <w:color w:val="000000"/>
          <w:szCs w:val="20"/>
          <w:shd w:val="clear" w:color="auto" w:fill="FFFFFF"/>
          <w:lang w:eastAsia="en-US"/>
        </w:rPr>
        <w:t>st I can do is make her story</w:t>
      </w:r>
      <w:r w:rsidRPr="00F91A15">
        <w:rPr>
          <w:rFonts w:asciiTheme="majorHAnsi" w:hAnsiTheme="majorHAnsi"/>
          <w:color w:val="000000"/>
          <w:szCs w:val="20"/>
          <w:shd w:val="clear" w:color="auto" w:fill="FFFFFF"/>
          <w:lang w:eastAsia="en-US"/>
        </w:rPr>
        <w:t xml:space="preserve"> heard."</w:t>
      </w:r>
      <w:r w:rsidRPr="00F91A15">
        <w:rPr>
          <w:rStyle w:val="FootnoteReference"/>
          <w:rFonts w:asciiTheme="majorHAnsi" w:hAnsiTheme="majorHAnsi"/>
          <w:color w:val="000000"/>
          <w:szCs w:val="20"/>
          <w:shd w:val="clear" w:color="auto" w:fill="FFFFFF"/>
          <w:lang w:eastAsia="en-US"/>
        </w:rPr>
        <w:footnoteReference w:id="53"/>
      </w:r>
      <w:r w:rsidRPr="00F91A15">
        <w:rPr>
          <w:rFonts w:asciiTheme="majorHAnsi" w:hAnsiTheme="majorHAnsi"/>
          <w:color w:val="000000"/>
          <w:szCs w:val="20"/>
          <w:shd w:val="clear" w:color="auto" w:fill="FFFFFF"/>
          <w:lang w:eastAsia="en-US"/>
        </w:rPr>
        <w:t xml:space="preserve"> </w:t>
      </w:r>
      <w:r w:rsidR="003E2C78" w:rsidRPr="00F91A15">
        <w:rPr>
          <w:rFonts w:asciiTheme="majorHAnsi" w:hAnsiTheme="majorHAnsi"/>
          <w:color w:val="000000"/>
          <w:szCs w:val="20"/>
          <w:shd w:val="clear" w:color="auto" w:fill="FFFFFF"/>
          <w:lang w:eastAsia="en-US"/>
        </w:rPr>
        <w:t xml:space="preserve"> </w:t>
      </w:r>
      <w:r w:rsidR="004928DB" w:rsidRPr="00F91A15">
        <w:rPr>
          <w:rFonts w:asciiTheme="majorHAnsi" w:hAnsiTheme="majorHAnsi"/>
          <w:color w:val="000000"/>
          <w:szCs w:val="20"/>
          <w:shd w:val="clear" w:color="auto" w:fill="FFFFFF"/>
          <w:lang w:eastAsia="en-US"/>
        </w:rPr>
        <w:t>–</w:t>
      </w:r>
      <w:r w:rsidRPr="00F91A15">
        <w:rPr>
          <w:rFonts w:asciiTheme="majorHAnsi" w:hAnsiTheme="majorHAnsi"/>
          <w:color w:val="000000"/>
          <w:szCs w:val="20"/>
          <w:shd w:val="clear" w:color="auto" w:fill="FFFFFF"/>
          <w:lang w:eastAsia="en-US"/>
        </w:rPr>
        <w:t>Claire Olson (April 26, 2016)</w:t>
      </w:r>
    </w:p>
    <w:p w14:paraId="7FD900D4" w14:textId="77777777" w:rsidR="00DB78BA" w:rsidRPr="00B76B94" w:rsidRDefault="00DB78BA" w:rsidP="00B76B94">
      <w:pPr>
        <w:spacing w:before="0" w:after="0"/>
        <w:jc w:val="left"/>
        <w:rPr>
          <w:rFonts w:asciiTheme="majorHAnsi" w:hAnsiTheme="majorHAnsi"/>
          <w:sz w:val="22"/>
          <w:szCs w:val="22"/>
          <w:lang w:eastAsia="en-US"/>
        </w:rPr>
      </w:pPr>
    </w:p>
    <w:p w14:paraId="4301C5D1" w14:textId="066E3D58" w:rsidR="00DB78BA" w:rsidRPr="00B76B94" w:rsidRDefault="00B76B94" w:rsidP="00B76B94">
      <w:pPr>
        <w:spacing w:before="0" w:after="0"/>
        <w:jc w:val="left"/>
        <w:rPr>
          <w:rFonts w:asciiTheme="majorHAnsi" w:hAnsiTheme="majorHAnsi" w:cs="Apple Chancery"/>
          <w:b/>
          <w:sz w:val="22"/>
          <w:szCs w:val="22"/>
        </w:rPr>
      </w:pPr>
      <w:r w:rsidRPr="00B76B94">
        <w:rPr>
          <w:rFonts w:asciiTheme="majorHAnsi" w:hAnsiTheme="majorHAnsi" w:cs="Apple Chancery"/>
          <w:b/>
          <w:sz w:val="22"/>
          <w:szCs w:val="22"/>
        </w:rPr>
        <w:t>III.</w:t>
      </w:r>
      <w:r>
        <w:rPr>
          <w:rFonts w:asciiTheme="majorHAnsi" w:hAnsiTheme="majorHAnsi" w:cs="Apple Chancery"/>
          <w:b/>
          <w:i/>
          <w:sz w:val="22"/>
          <w:szCs w:val="22"/>
        </w:rPr>
        <w:t xml:space="preserve"> </w:t>
      </w:r>
      <w:r w:rsidR="00DB78BA" w:rsidRPr="00B76B94">
        <w:rPr>
          <w:rFonts w:asciiTheme="majorHAnsi" w:hAnsiTheme="majorHAnsi" w:cs="Apple Chancery"/>
          <w:b/>
          <w:i/>
          <w:sz w:val="22"/>
          <w:szCs w:val="22"/>
        </w:rPr>
        <w:t>Baking Bread</w:t>
      </w:r>
      <w:r w:rsidR="00DB78BA" w:rsidRPr="00B76B94">
        <w:rPr>
          <w:rFonts w:asciiTheme="majorHAnsi" w:hAnsiTheme="majorHAnsi" w:cs="Apple Chancery"/>
          <w:b/>
          <w:sz w:val="22"/>
          <w:szCs w:val="22"/>
        </w:rPr>
        <w:t xml:space="preserve"> by Abigail Hall</w:t>
      </w:r>
    </w:p>
    <w:p w14:paraId="360EC60F" w14:textId="77777777" w:rsidR="00DB78BA" w:rsidRPr="00F91A15" w:rsidRDefault="00DB78BA" w:rsidP="00B76B94">
      <w:pPr>
        <w:spacing w:before="0" w:after="0"/>
        <w:jc w:val="left"/>
        <w:rPr>
          <w:rFonts w:asciiTheme="majorHAnsi" w:hAnsiTheme="majorHAnsi"/>
          <w:i/>
          <w:szCs w:val="20"/>
        </w:rPr>
      </w:pPr>
      <w:r w:rsidRPr="00F91A15">
        <w:rPr>
          <w:rFonts w:asciiTheme="majorHAnsi" w:hAnsiTheme="majorHAnsi"/>
          <w:i/>
          <w:szCs w:val="20"/>
        </w:rPr>
        <w:t>We will find a way.</w:t>
      </w:r>
    </w:p>
    <w:p w14:paraId="6FD0ECD6" w14:textId="77777777" w:rsidR="00DB78BA" w:rsidRPr="00F91A15" w:rsidRDefault="00DB78BA" w:rsidP="00B76B94">
      <w:pPr>
        <w:spacing w:before="0" w:after="0"/>
        <w:jc w:val="left"/>
        <w:rPr>
          <w:rFonts w:asciiTheme="majorHAnsi" w:hAnsiTheme="majorHAnsi"/>
          <w:i/>
          <w:szCs w:val="20"/>
        </w:rPr>
      </w:pPr>
      <w:r w:rsidRPr="00F91A15">
        <w:rPr>
          <w:rFonts w:asciiTheme="majorHAnsi" w:hAnsiTheme="majorHAnsi"/>
          <w:i/>
          <w:szCs w:val="20"/>
        </w:rPr>
        <w:t>We will not let our children starve.</w:t>
      </w:r>
    </w:p>
    <w:p w14:paraId="3D1AC135" w14:textId="77777777" w:rsidR="00DB78BA" w:rsidRPr="00F91A15" w:rsidRDefault="00DB78BA" w:rsidP="00B76B94">
      <w:pPr>
        <w:spacing w:before="0" w:after="0"/>
        <w:jc w:val="left"/>
        <w:rPr>
          <w:rFonts w:asciiTheme="majorHAnsi" w:hAnsiTheme="majorHAnsi"/>
          <w:i/>
          <w:szCs w:val="20"/>
        </w:rPr>
      </w:pPr>
      <w:r w:rsidRPr="00F91A15">
        <w:rPr>
          <w:rFonts w:asciiTheme="majorHAnsi" w:hAnsiTheme="majorHAnsi"/>
          <w:i/>
          <w:szCs w:val="20"/>
        </w:rPr>
        <w:t>“Go, tell your leaders: no matter what you do,</w:t>
      </w:r>
    </w:p>
    <w:p w14:paraId="4672E4A5" w14:textId="77777777" w:rsidR="00DB78BA" w:rsidRPr="00F91A15" w:rsidRDefault="00DB78BA" w:rsidP="00B76B94">
      <w:pPr>
        <w:spacing w:before="0" w:after="0"/>
        <w:jc w:val="left"/>
        <w:rPr>
          <w:rFonts w:asciiTheme="majorHAnsi" w:hAnsiTheme="majorHAnsi"/>
          <w:i/>
          <w:szCs w:val="20"/>
        </w:rPr>
      </w:pPr>
      <w:r w:rsidRPr="00F91A15">
        <w:rPr>
          <w:rFonts w:asciiTheme="majorHAnsi" w:hAnsiTheme="majorHAnsi"/>
          <w:i/>
          <w:szCs w:val="20"/>
        </w:rPr>
        <w:t>No matter what restrictions you impose on us,</w:t>
      </w:r>
    </w:p>
    <w:p w14:paraId="40BA7857" w14:textId="77777777" w:rsidR="00DB78BA" w:rsidRPr="00F91A15" w:rsidRDefault="00DB78BA" w:rsidP="00B76B94">
      <w:pPr>
        <w:spacing w:before="0" w:after="0"/>
        <w:jc w:val="left"/>
        <w:rPr>
          <w:rFonts w:asciiTheme="majorHAnsi" w:hAnsiTheme="majorHAnsi"/>
          <w:i/>
          <w:szCs w:val="20"/>
        </w:rPr>
      </w:pPr>
      <w:r w:rsidRPr="00F91A15">
        <w:rPr>
          <w:rFonts w:asciiTheme="majorHAnsi" w:hAnsiTheme="majorHAnsi"/>
          <w:i/>
          <w:szCs w:val="20"/>
        </w:rPr>
        <w:t>We will not let our children starve!”</w:t>
      </w:r>
    </w:p>
    <w:p w14:paraId="4CA778BF" w14:textId="77777777" w:rsidR="00DB78BA" w:rsidRPr="00F91A15" w:rsidRDefault="00DB78BA" w:rsidP="00B76B94">
      <w:pPr>
        <w:spacing w:before="0" w:after="0"/>
        <w:jc w:val="left"/>
        <w:rPr>
          <w:rFonts w:asciiTheme="majorHAnsi" w:hAnsiTheme="majorHAnsi"/>
          <w:i/>
          <w:szCs w:val="20"/>
        </w:rPr>
      </w:pPr>
      <w:r w:rsidRPr="00F91A15">
        <w:rPr>
          <w:rFonts w:asciiTheme="majorHAnsi" w:hAnsiTheme="majorHAnsi"/>
          <w:i/>
          <w:szCs w:val="20"/>
        </w:rPr>
        <w:t>We will find a way to bake bread.</w:t>
      </w:r>
    </w:p>
    <w:p w14:paraId="03DC12AB" w14:textId="77777777" w:rsidR="003E2C78" w:rsidRPr="00F91A15" w:rsidRDefault="00DB78BA" w:rsidP="00B76B94">
      <w:pPr>
        <w:spacing w:before="0" w:after="0"/>
        <w:jc w:val="left"/>
        <w:rPr>
          <w:rFonts w:asciiTheme="majorHAnsi" w:hAnsiTheme="majorHAnsi"/>
          <w:i/>
          <w:szCs w:val="20"/>
        </w:rPr>
      </w:pPr>
      <w:r w:rsidRPr="00F91A15">
        <w:rPr>
          <w:rFonts w:asciiTheme="majorHAnsi" w:hAnsiTheme="majorHAnsi"/>
          <w:i/>
          <w:szCs w:val="20"/>
        </w:rPr>
        <w:t xml:space="preserve">What God has created, no one can destroy! </w:t>
      </w:r>
    </w:p>
    <w:p w14:paraId="4E341729" w14:textId="2F05771B" w:rsidR="00B76B94" w:rsidRPr="00F91A15" w:rsidRDefault="00DB78BA" w:rsidP="00B76B94">
      <w:pPr>
        <w:spacing w:before="0" w:after="0"/>
        <w:jc w:val="left"/>
        <w:rPr>
          <w:rFonts w:asciiTheme="majorHAnsi" w:hAnsiTheme="majorHAnsi"/>
          <w:i/>
          <w:szCs w:val="20"/>
        </w:rPr>
      </w:pPr>
      <w:r w:rsidRPr="00F91A15">
        <w:rPr>
          <w:rFonts w:asciiTheme="majorHAnsi" w:hAnsiTheme="majorHAnsi"/>
          <w:b/>
          <w:szCs w:val="20"/>
        </w:rPr>
        <w:t>–Jean Zaru, “Occupied with Nonviolence:  A Palestinian Woman Speaks”</w:t>
      </w:r>
    </w:p>
    <w:p w14:paraId="707BA651" w14:textId="77777777" w:rsidR="00F91A15" w:rsidRDefault="00F91A15" w:rsidP="00B76B94">
      <w:pPr>
        <w:spacing w:before="0" w:after="0"/>
        <w:jc w:val="left"/>
        <w:rPr>
          <w:rFonts w:asciiTheme="majorHAnsi" w:hAnsiTheme="majorHAnsi"/>
          <w:color w:val="000000"/>
          <w:szCs w:val="20"/>
          <w:shd w:val="clear" w:color="auto" w:fill="FFFFFF"/>
          <w:lang w:eastAsia="en-US"/>
        </w:rPr>
      </w:pPr>
    </w:p>
    <w:p w14:paraId="017E9736" w14:textId="576FBEA4" w:rsidR="00F91A15" w:rsidRPr="00F91A15" w:rsidRDefault="00DA3E7A" w:rsidP="00F91A15">
      <w:pPr>
        <w:spacing w:before="0" w:after="0"/>
        <w:jc w:val="left"/>
        <w:rPr>
          <w:rFonts w:asciiTheme="majorHAnsi" w:hAnsiTheme="majorHAnsi"/>
          <w:color w:val="000000"/>
          <w:szCs w:val="20"/>
          <w:shd w:val="clear" w:color="auto" w:fill="FFFFFF"/>
          <w:lang w:eastAsia="en-US"/>
        </w:rPr>
      </w:pPr>
      <w:r w:rsidRPr="00F91A15">
        <w:rPr>
          <w:rFonts w:asciiTheme="majorHAnsi" w:hAnsiTheme="majorHAnsi"/>
          <w:color w:val="000000"/>
          <w:szCs w:val="20"/>
          <w:shd w:val="clear" w:color="auto" w:fill="FFFFFF"/>
          <w:lang w:eastAsia="en-US"/>
        </w:rPr>
        <w:t>“I learned a great deal about the oppression of Palestinians in Israel from the "Weaving Words and Music" Project.  Through composing a song based on a story from the Wall Museum, I was able to create a connection with people struggling on the other side of the world.  The Humanities Symposium performance allowed me help others in the community to learn more about an issue that is not typically talked about.  Music has a powerful ability to connect people across the world.</w:t>
      </w:r>
      <w:r w:rsidR="00462935" w:rsidRPr="00F91A15">
        <w:rPr>
          <w:rFonts w:asciiTheme="majorHAnsi" w:hAnsiTheme="majorHAnsi"/>
          <w:color w:val="000000"/>
          <w:szCs w:val="20"/>
          <w:shd w:val="clear" w:color="auto" w:fill="FFFFFF"/>
          <w:lang w:eastAsia="en-US"/>
        </w:rPr>
        <w:t>”</w:t>
      </w:r>
      <w:r w:rsidR="00462935" w:rsidRPr="00F91A15">
        <w:rPr>
          <w:rStyle w:val="FootnoteReference"/>
          <w:rFonts w:asciiTheme="majorHAnsi" w:hAnsiTheme="majorHAnsi"/>
          <w:color w:val="000000"/>
          <w:szCs w:val="20"/>
          <w:shd w:val="clear" w:color="auto" w:fill="FFFFFF"/>
          <w:lang w:eastAsia="en-US"/>
        </w:rPr>
        <w:footnoteReference w:id="54"/>
      </w:r>
      <w:r w:rsidRPr="00F91A15">
        <w:rPr>
          <w:rFonts w:asciiTheme="majorHAnsi" w:hAnsiTheme="majorHAnsi"/>
          <w:color w:val="000000"/>
          <w:szCs w:val="20"/>
          <w:shd w:val="clear" w:color="auto" w:fill="FFFFFF"/>
          <w:lang w:eastAsia="en-US"/>
        </w:rPr>
        <w:t> </w:t>
      </w:r>
      <w:r w:rsidR="003E2C78" w:rsidRPr="00F91A15">
        <w:rPr>
          <w:rFonts w:asciiTheme="majorHAnsi" w:hAnsiTheme="majorHAnsi"/>
          <w:color w:val="000000"/>
          <w:szCs w:val="20"/>
          <w:shd w:val="clear" w:color="auto" w:fill="FFFFFF"/>
          <w:lang w:eastAsia="en-US"/>
        </w:rPr>
        <w:t xml:space="preserve"> </w:t>
      </w:r>
      <w:r w:rsidR="004928DB" w:rsidRPr="00F91A15">
        <w:rPr>
          <w:rFonts w:asciiTheme="majorHAnsi" w:hAnsiTheme="majorHAnsi"/>
          <w:color w:val="000000"/>
          <w:szCs w:val="20"/>
          <w:shd w:val="clear" w:color="auto" w:fill="FFFFFF"/>
          <w:lang w:eastAsia="en-US"/>
        </w:rPr>
        <w:t>–</w:t>
      </w:r>
      <w:r w:rsidR="00871E09" w:rsidRPr="00F91A15">
        <w:rPr>
          <w:rFonts w:asciiTheme="majorHAnsi" w:hAnsiTheme="majorHAnsi"/>
          <w:color w:val="000000"/>
          <w:szCs w:val="20"/>
          <w:shd w:val="clear" w:color="auto" w:fill="FFFFFF"/>
          <w:lang w:eastAsia="en-US"/>
        </w:rPr>
        <w:t>Abigail Hall (April 26, 2016)</w:t>
      </w:r>
      <w:r w:rsidR="00DB78BA" w:rsidRPr="00F91A15">
        <w:rPr>
          <w:rFonts w:asciiTheme="majorHAnsi" w:hAnsiTheme="majorHAnsi" w:cs="Apple Chancery"/>
          <w:b/>
          <w:i/>
          <w:szCs w:val="20"/>
        </w:rPr>
        <w:t xml:space="preserve"> </w:t>
      </w:r>
    </w:p>
    <w:p w14:paraId="7D224425" w14:textId="77777777" w:rsidR="00CF3484" w:rsidRDefault="00CF3484" w:rsidP="00660BD5">
      <w:pPr>
        <w:spacing w:before="0" w:after="0"/>
        <w:jc w:val="center"/>
        <w:rPr>
          <w:rFonts w:asciiTheme="majorHAnsi" w:eastAsiaTheme="minorEastAsia" w:hAnsiTheme="majorHAnsi"/>
          <w:b/>
          <w:color w:val="000000"/>
          <w:sz w:val="24"/>
          <w:lang w:eastAsia="en-US"/>
        </w:rPr>
      </w:pPr>
    </w:p>
    <w:p w14:paraId="7EC5D941" w14:textId="7843005D" w:rsidR="00166DD8" w:rsidRDefault="002C526D" w:rsidP="00660BD5">
      <w:pPr>
        <w:spacing w:before="0" w:after="0"/>
        <w:jc w:val="center"/>
        <w:rPr>
          <w:rFonts w:asciiTheme="majorHAnsi" w:eastAsiaTheme="minorEastAsia" w:hAnsiTheme="majorHAnsi"/>
          <w:b/>
          <w:color w:val="000000"/>
          <w:sz w:val="24"/>
          <w:lang w:eastAsia="en-US"/>
        </w:rPr>
      </w:pPr>
      <w:r>
        <w:rPr>
          <w:rFonts w:asciiTheme="majorHAnsi" w:eastAsiaTheme="minorEastAsia" w:hAnsiTheme="majorHAnsi"/>
          <w:b/>
          <w:color w:val="000000"/>
          <w:sz w:val="24"/>
          <w:lang w:eastAsia="en-US"/>
        </w:rPr>
        <w:t>ARTISTIC CONCLUSIONS</w:t>
      </w:r>
    </w:p>
    <w:p w14:paraId="5CC3C7B5" w14:textId="25B9CACB" w:rsidR="00A95AE2" w:rsidRPr="00F91A15" w:rsidRDefault="00967900" w:rsidP="002C526D">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The “Weaving Words and Music” ethics proposal produced outcomes well beyond experiences to support the sophomore composition project.  The varied experiences of c</w:t>
      </w:r>
      <w:r w:rsidR="002C526D" w:rsidRPr="00F91A15">
        <w:rPr>
          <w:rFonts w:asciiTheme="majorHAnsi" w:eastAsiaTheme="minorEastAsia" w:hAnsiTheme="majorHAnsi"/>
          <w:color w:val="000000"/>
          <w:szCs w:val="20"/>
          <w:lang w:eastAsia="en-US"/>
        </w:rPr>
        <w:t xml:space="preserve">horal singing, international artistic exchanges, story telling, and music composition </w:t>
      </w:r>
      <w:r w:rsidRPr="00F91A15">
        <w:rPr>
          <w:rFonts w:asciiTheme="majorHAnsi" w:eastAsiaTheme="minorEastAsia" w:hAnsiTheme="majorHAnsi"/>
          <w:color w:val="000000"/>
          <w:szCs w:val="20"/>
          <w:lang w:eastAsia="en-US"/>
        </w:rPr>
        <w:t xml:space="preserve">gave </w:t>
      </w:r>
      <w:r w:rsidR="009B5478" w:rsidRPr="00F91A15">
        <w:rPr>
          <w:rFonts w:asciiTheme="majorHAnsi" w:eastAsiaTheme="minorEastAsia" w:hAnsiTheme="majorHAnsi"/>
          <w:color w:val="000000"/>
          <w:szCs w:val="20"/>
          <w:lang w:eastAsia="en-US"/>
        </w:rPr>
        <w:t>me</w:t>
      </w:r>
      <w:r w:rsidR="000D024B" w:rsidRPr="00F91A15">
        <w:rPr>
          <w:rFonts w:asciiTheme="majorHAnsi" w:eastAsiaTheme="minorEastAsia" w:hAnsiTheme="majorHAnsi"/>
          <w:color w:val="000000"/>
          <w:szCs w:val="20"/>
          <w:lang w:eastAsia="en-US"/>
        </w:rPr>
        <w:t xml:space="preserve"> the opportunity</w:t>
      </w:r>
      <w:r w:rsidRPr="00F91A15">
        <w:rPr>
          <w:rFonts w:asciiTheme="majorHAnsi" w:eastAsiaTheme="minorEastAsia" w:hAnsiTheme="majorHAnsi"/>
          <w:color w:val="000000"/>
          <w:szCs w:val="20"/>
          <w:lang w:eastAsia="en-US"/>
        </w:rPr>
        <w:t xml:space="preserve"> to </w:t>
      </w:r>
      <w:r w:rsidR="000D024B" w:rsidRPr="00F91A15">
        <w:rPr>
          <w:rFonts w:asciiTheme="majorHAnsi" w:eastAsiaTheme="minorEastAsia" w:hAnsiTheme="majorHAnsi"/>
          <w:color w:val="000000"/>
          <w:szCs w:val="20"/>
          <w:lang w:eastAsia="en-US"/>
        </w:rPr>
        <w:t>work with teachers and musicians from the Middle East</w:t>
      </w:r>
      <w:r w:rsidR="00EE5DBB" w:rsidRPr="00F91A15">
        <w:rPr>
          <w:rFonts w:asciiTheme="majorHAnsi" w:eastAsiaTheme="minorEastAsia" w:hAnsiTheme="majorHAnsi"/>
          <w:color w:val="000000"/>
          <w:szCs w:val="20"/>
          <w:lang w:eastAsia="en-US"/>
        </w:rPr>
        <w:t xml:space="preserve">.  </w:t>
      </w:r>
      <w:r w:rsidR="000D024B" w:rsidRPr="00F91A15">
        <w:rPr>
          <w:rFonts w:asciiTheme="majorHAnsi" w:eastAsiaTheme="minorEastAsia" w:hAnsiTheme="majorHAnsi"/>
          <w:color w:val="000000"/>
          <w:szCs w:val="20"/>
          <w:lang w:eastAsia="en-US"/>
        </w:rPr>
        <w:t>Each</w:t>
      </w:r>
      <w:r w:rsidR="00F91A15">
        <w:rPr>
          <w:rFonts w:asciiTheme="majorHAnsi" w:eastAsiaTheme="minorEastAsia" w:hAnsiTheme="majorHAnsi"/>
          <w:color w:val="000000"/>
          <w:szCs w:val="20"/>
          <w:lang w:eastAsia="en-US"/>
        </w:rPr>
        <w:t xml:space="preserve"> experience brought depth to my</w:t>
      </w:r>
      <w:r w:rsidR="000D024B" w:rsidRPr="00F91A15">
        <w:rPr>
          <w:rFonts w:asciiTheme="majorHAnsi" w:eastAsiaTheme="minorEastAsia" w:hAnsiTheme="majorHAnsi"/>
          <w:color w:val="000000"/>
          <w:szCs w:val="20"/>
          <w:lang w:eastAsia="en-US"/>
        </w:rPr>
        <w:t xml:space="preserve"> classroom teaching, having a profound impact on the sop</w:t>
      </w:r>
      <w:r w:rsidR="009B5478" w:rsidRPr="00F91A15">
        <w:rPr>
          <w:rFonts w:asciiTheme="majorHAnsi" w:eastAsiaTheme="minorEastAsia" w:hAnsiTheme="majorHAnsi"/>
          <w:color w:val="000000"/>
          <w:szCs w:val="20"/>
          <w:lang w:eastAsia="en-US"/>
        </w:rPr>
        <w:t>homore composition project.  I</w:t>
      </w:r>
      <w:r w:rsidR="000D024B" w:rsidRPr="00F91A15">
        <w:rPr>
          <w:rFonts w:asciiTheme="majorHAnsi" w:eastAsiaTheme="minorEastAsia" w:hAnsiTheme="majorHAnsi"/>
          <w:color w:val="000000"/>
          <w:szCs w:val="20"/>
          <w:lang w:eastAsia="en-US"/>
        </w:rPr>
        <w:t xml:space="preserve"> learned that an honest story or beautiful choral work can counteract political tension by exposing</w:t>
      </w:r>
      <w:r w:rsidR="00A95AE2" w:rsidRPr="00F91A15">
        <w:rPr>
          <w:rFonts w:asciiTheme="majorHAnsi" w:eastAsiaTheme="minorEastAsia" w:hAnsiTheme="majorHAnsi"/>
          <w:color w:val="000000"/>
          <w:szCs w:val="20"/>
          <w:lang w:eastAsia="en-US"/>
        </w:rPr>
        <w:t xml:space="preserve"> vulnerability while</w:t>
      </w:r>
      <w:r w:rsidR="000D024B" w:rsidRPr="00F91A15">
        <w:rPr>
          <w:rFonts w:asciiTheme="majorHAnsi" w:eastAsiaTheme="minorEastAsia" w:hAnsiTheme="majorHAnsi"/>
          <w:color w:val="000000"/>
          <w:szCs w:val="20"/>
          <w:lang w:eastAsia="en-US"/>
        </w:rPr>
        <w:t xml:space="preserve"> providing</w:t>
      </w:r>
      <w:r w:rsidR="00EE5DBB" w:rsidRPr="00F91A15">
        <w:rPr>
          <w:rFonts w:asciiTheme="majorHAnsi" w:eastAsiaTheme="minorEastAsia" w:hAnsiTheme="majorHAnsi"/>
          <w:color w:val="000000"/>
          <w:szCs w:val="20"/>
          <w:lang w:eastAsia="en-US"/>
        </w:rPr>
        <w:t xml:space="preserve"> a safe common ground for its participants.  </w:t>
      </w:r>
    </w:p>
    <w:p w14:paraId="3F9A9464" w14:textId="77777777" w:rsidR="00A95AE2" w:rsidRPr="00F91A15" w:rsidRDefault="00A95AE2" w:rsidP="002C526D">
      <w:pPr>
        <w:spacing w:before="0" w:after="0"/>
        <w:jc w:val="left"/>
        <w:rPr>
          <w:rFonts w:asciiTheme="majorHAnsi" w:eastAsiaTheme="minorEastAsia" w:hAnsiTheme="majorHAnsi"/>
          <w:color w:val="000000"/>
          <w:szCs w:val="20"/>
          <w:lang w:eastAsia="en-US"/>
        </w:rPr>
      </w:pPr>
    </w:p>
    <w:p w14:paraId="4247285E" w14:textId="703B86A4" w:rsidR="002C526D" w:rsidRPr="00F91A15" w:rsidRDefault="00B83C52" w:rsidP="002C526D">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 xml:space="preserve">Government </w:t>
      </w:r>
      <w:r w:rsidR="00CB6C34" w:rsidRPr="00F91A15">
        <w:rPr>
          <w:rFonts w:asciiTheme="majorHAnsi" w:eastAsiaTheme="minorEastAsia" w:hAnsiTheme="majorHAnsi"/>
          <w:color w:val="000000"/>
          <w:szCs w:val="20"/>
          <w:lang w:eastAsia="en-US"/>
        </w:rPr>
        <w:t>mandates have prevented Arabs and Jews from working</w:t>
      </w:r>
      <w:r w:rsidRPr="00F91A15">
        <w:rPr>
          <w:rFonts w:asciiTheme="majorHAnsi" w:eastAsiaTheme="minorEastAsia" w:hAnsiTheme="majorHAnsi"/>
          <w:color w:val="000000"/>
          <w:szCs w:val="20"/>
          <w:lang w:eastAsia="en-US"/>
        </w:rPr>
        <w:t xml:space="preserve"> together (AEI, Example 2), yet Shereen Daniel </w:t>
      </w:r>
      <w:r w:rsidR="00D57FBB" w:rsidRPr="00F91A15">
        <w:rPr>
          <w:rFonts w:asciiTheme="majorHAnsi" w:eastAsiaTheme="minorEastAsia" w:hAnsiTheme="majorHAnsi"/>
          <w:color w:val="000000"/>
          <w:szCs w:val="20"/>
          <w:lang w:eastAsia="en-US"/>
        </w:rPr>
        <w:t xml:space="preserve">has </w:t>
      </w:r>
      <w:r w:rsidR="00EE5DBB" w:rsidRPr="00F91A15">
        <w:rPr>
          <w:rFonts w:asciiTheme="majorHAnsi" w:eastAsiaTheme="minorEastAsia" w:hAnsiTheme="majorHAnsi"/>
          <w:color w:val="000000"/>
          <w:szCs w:val="20"/>
          <w:lang w:eastAsia="en-US"/>
        </w:rPr>
        <w:t>Arab and Jewish girls singing</w:t>
      </w:r>
      <w:r w:rsidR="00D57FBB" w:rsidRPr="00F91A15">
        <w:rPr>
          <w:rFonts w:asciiTheme="majorHAnsi" w:eastAsiaTheme="minorEastAsia" w:hAnsiTheme="majorHAnsi"/>
          <w:color w:val="000000"/>
          <w:szCs w:val="20"/>
          <w:lang w:eastAsia="en-US"/>
        </w:rPr>
        <w:t xml:space="preserve"> side by side</w:t>
      </w:r>
      <w:r w:rsidR="00EE5DBB" w:rsidRPr="00F91A15">
        <w:rPr>
          <w:rFonts w:asciiTheme="majorHAnsi" w:eastAsiaTheme="minorEastAsia" w:hAnsiTheme="majorHAnsi"/>
          <w:color w:val="000000"/>
          <w:szCs w:val="20"/>
          <w:lang w:eastAsia="en-US"/>
        </w:rPr>
        <w:t xml:space="preserve"> in the choral groups at the </w:t>
      </w:r>
      <w:r w:rsidR="00EE5DBB" w:rsidRPr="00F91A15">
        <w:rPr>
          <w:rFonts w:asciiTheme="majorHAnsi" w:eastAsiaTheme="minorEastAsia" w:hAnsiTheme="majorHAnsi"/>
          <w:i/>
          <w:color w:val="000000"/>
          <w:szCs w:val="20"/>
          <w:lang w:eastAsia="en-US"/>
        </w:rPr>
        <w:t>Arab – Jewish Community Center</w:t>
      </w:r>
      <w:r w:rsidRPr="00F91A15">
        <w:rPr>
          <w:rFonts w:asciiTheme="majorHAnsi" w:eastAsiaTheme="minorEastAsia" w:hAnsiTheme="majorHAnsi"/>
          <w:color w:val="000000"/>
          <w:szCs w:val="20"/>
          <w:lang w:eastAsia="en-US"/>
        </w:rPr>
        <w:t xml:space="preserve"> in Jaffa, Israel. </w:t>
      </w:r>
      <w:r w:rsidR="00EE5DBB" w:rsidRPr="00F91A15">
        <w:rPr>
          <w:rFonts w:asciiTheme="majorHAnsi" w:eastAsiaTheme="minorEastAsia" w:hAnsiTheme="majorHAnsi"/>
          <w:color w:val="000000"/>
          <w:szCs w:val="20"/>
          <w:lang w:eastAsia="en-US"/>
        </w:rPr>
        <w:t xml:space="preserve">Ibrahim </w:t>
      </w:r>
      <w:r w:rsidRPr="00F91A15">
        <w:rPr>
          <w:rFonts w:asciiTheme="majorHAnsi" w:eastAsiaTheme="minorEastAsia" w:hAnsiTheme="majorHAnsi"/>
          <w:color w:val="000000"/>
          <w:szCs w:val="20"/>
          <w:lang w:eastAsia="en-US"/>
        </w:rPr>
        <w:t xml:space="preserve">wasn’t allowed to participate in the </w:t>
      </w:r>
      <w:r w:rsidRPr="00F91A15">
        <w:rPr>
          <w:rFonts w:asciiTheme="majorHAnsi" w:eastAsiaTheme="minorEastAsia" w:hAnsiTheme="majorHAnsi"/>
          <w:i/>
          <w:color w:val="000000"/>
          <w:szCs w:val="20"/>
          <w:lang w:eastAsia="en-US"/>
        </w:rPr>
        <w:t>YACHAD Internation</w:t>
      </w:r>
      <w:r w:rsidR="00D57FBB" w:rsidRPr="00F91A15">
        <w:rPr>
          <w:rFonts w:asciiTheme="majorHAnsi" w:eastAsiaTheme="minorEastAsia" w:hAnsiTheme="majorHAnsi"/>
          <w:i/>
          <w:color w:val="000000"/>
          <w:szCs w:val="20"/>
          <w:lang w:eastAsia="en-US"/>
        </w:rPr>
        <w:t>al</w:t>
      </w:r>
      <w:r w:rsidRPr="00F91A15">
        <w:rPr>
          <w:rFonts w:asciiTheme="majorHAnsi" w:eastAsiaTheme="minorEastAsia" w:hAnsiTheme="majorHAnsi"/>
          <w:i/>
          <w:color w:val="000000"/>
          <w:szCs w:val="20"/>
          <w:lang w:eastAsia="en-US"/>
        </w:rPr>
        <w:t xml:space="preserve"> Choral Exchange</w:t>
      </w:r>
      <w:r w:rsidRPr="00F91A15">
        <w:rPr>
          <w:rFonts w:asciiTheme="majorHAnsi" w:eastAsiaTheme="minorEastAsia" w:hAnsiTheme="majorHAnsi"/>
          <w:color w:val="000000"/>
          <w:szCs w:val="20"/>
          <w:lang w:eastAsia="en-US"/>
        </w:rPr>
        <w:t xml:space="preserve">, but </w:t>
      </w:r>
      <w:r w:rsidR="00EE5DBB" w:rsidRPr="00F91A15">
        <w:rPr>
          <w:rFonts w:asciiTheme="majorHAnsi" w:eastAsiaTheme="minorEastAsia" w:hAnsiTheme="majorHAnsi"/>
          <w:color w:val="000000"/>
          <w:szCs w:val="20"/>
          <w:lang w:eastAsia="en-US"/>
        </w:rPr>
        <w:t xml:space="preserve">continues to </w:t>
      </w:r>
      <w:r w:rsidRPr="00F91A15">
        <w:rPr>
          <w:rFonts w:asciiTheme="majorHAnsi" w:eastAsiaTheme="minorEastAsia" w:hAnsiTheme="majorHAnsi"/>
          <w:color w:val="000000"/>
          <w:szCs w:val="20"/>
          <w:lang w:eastAsia="en-US"/>
        </w:rPr>
        <w:t>spread a message of peace through his</w:t>
      </w:r>
      <w:r w:rsidR="00EE5DBB" w:rsidRPr="00F91A15">
        <w:rPr>
          <w:rFonts w:asciiTheme="majorHAnsi" w:eastAsiaTheme="minorEastAsia" w:hAnsiTheme="majorHAnsi"/>
          <w:color w:val="000000"/>
          <w:szCs w:val="20"/>
          <w:lang w:eastAsia="en-US"/>
        </w:rPr>
        <w:t xml:space="preserve"> p</w:t>
      </w:r>
      <w:r w:rsidRPr="00F91A15">
        <w:rPr>
          <w:rFonts w:asciiTheme="majorHAnsi" w:eastAsiaTheme="minorEastAsia" w:hAnsiTheme="majorHAnsi"/>
          <w:color w:val="000000"/>
          <w:szCs w:val="20"/>
          <w:lang w:eastAsia="en-US"/>
        </w:rPr>
        <w:t>assionate and</w:t>
      </w:r>
      <w:r w:rsidR="001532AC" w:rsidRPr="00F91A15">
        <w:rPr>
          <w:rFonts w:asciiTheme="majorHAnsi" w:eastAsiaTheme="minorEastAsia" w:hAnsiTheme="majorHAnsi"/>
          <w:color w:val="000000"/>
          <w:szCs w:val="20"/>
          <w:lang w:eastAsia="en-US"/>
        </w:rPr>
        <w:t xml:space="preserve"> hope</w:t>
      </w:r>
      <w:r w:rsidRPr="00F91A15">
        <w:rPr>
          <w:rFonts w:asciiTheme="majorHAnsi" w:eastAsiaTheme="minorEastAsia" w:hAnsiTheme="majorHAnsi"/>
          <w:color w:val="000000"/>
          <w:szCs w:val="20"/>
          <w:lang w:eastAsia="en-US"/>
        </w:rPr>
        <w:t>ful compositions, many of which have been written to bring</w:t>
      </w:r>
      <w:r w:rsidR="00EE5DBB" w:rsidRPr="00F91A15">
        <w:rPr>
          <w:rFonts w:asciiTheme="majorHAnsi" w:eastAsiaTheme="minorEastAsia" w:hAnsiTheme="majorHAnsi"/>
          <w:color w:val="000000"/>
          <w:szCs w:val="20"/>
          <w:lang w:eastAsia="en-US"/>
        </w:rPr>
        <w:t xml:space="preserve"> relief to </w:t>
      </w:r>
      <w:r w:rsidR="001532AC" w:rsidRPr="00F91A15">
        <w:rPr>
          <w:rFonts w:asciiTheme="majorHAnsi" w:eastAsiaTheme="minorEastAsia" w:hAnsiTheme="majorHAnsi"/>
          <w:color w:val="000000"/>
          <w:szCs w:val="20"/>
          <w:lang w:eastAsia="en-US"/>
        </w:rPr>
        <w:t xml:space="preserve">the </w:t>
      </w:r>
      <w:r w:rsidR="00EE5DBB" w:rsidRPr="00F91A15">
        <w:rPr>
          <w:rFonts w:asciiTheme="majorHAnsi" w:eastAsiaTheme="minorEastAsia" w:hAnsiTheme="majorHAnsi"/>
          <w:color w:val="000000"/>
          <w:szCs w:val="20"/>
          <w:lang w:eastAsia="en-US"/>
        </w:rPr>
        <w:t>Syria</w:t>
      </w:r>
      <w:r w:rsidR="001532AC" w:rsidRPr="00F91A15">
        <w:rPr>
          <w:rFonts w:asciiTheme="majorHAnsi" w:eastAsiaTheme="minorEastAsia" w:hAnsiTheme="majorHAnsi"/>
          <w:color w:val="000000"/>
          <w:szCs w:val="20"/>
          <w:lang w:eastAsia="en-US"/>
        </w:rPr>
        <w:t>n people</w:t>
      </w:r>
      <w:r w:rsidR="00D57FBB" w:rsidRPr="00F91A15">
        <w:rPr>
          <w:rFonts w:asciiTheme="majorHAnsi" w:eastAsiaTheme="minorEastAsia" w:hAnsiTheme="majorHAnsi"/>
          <w:color w:val="000000"/>
          <w:szCs w:val="20"/>
          <w:lang w:eastAsia="en-US"/>
        </w:rPr>
        <w:t xml:space="preserve">.  </w:t>
      </w:r>
      <w:r w:rsidR="00F91A15">
        <w:rPr>
          <w:rFonts w:asciiTheme="majorHAnsi" w:eastAsiaTheme="minorEastAsia" w:hAnsiTheme="majorHAnsi"/>
          <w:color w:val="000000"/>
          <w:szCs w:val="20"/>
          <w:lang w:eastAsia="en-US"/>
        </w:rPr>
        <w:t>[Soma]</w:t>
      </w:r>
      <w:r w:rsidR="00605001" w:rsidRPr="00F91A15">
        <w:rPr>
          <w:rFonts w:asciiTheme="majorHAnsi" w:eastAsiaTheme="minorEastAsia" w:hAnsiTheme="majorHAnsi"/>
          <w:color w:val="000000"/>
          <w:szCs w:val="20"/>
          <w:lang w:eastAsia="en-US"/>
        </w:rPr>
        <w:t xml:space="preserve"> teaches young children in a prison-like setting, </w:t>
      </w:r>
      <w:r w:rsidR="00CB6C34" w:rsidRPr="00F91A15">
        <w:rPr>
          <w:rFonts w:asciiTheme="majorHAnsi" w:eastAsiaTheme="minorEastAsia" w:hAnsiTheme="majorHAnsi"/>
          <w:color w:val="000000"/>
          <w:szCs w:val="20"/>
          <w:lang w:eastAsia="en-US"/>
        </w:rPr>
        <w:t>yet works to improve their outlook</w:t>
      </w:r>
      <w:r w:rsidR="00605001" w:rsidRPr="00F91A15">
        <w:rPr>
          <w:rFonts w:asciiTheme="majorHAnsi" w:eastAsiaTheme="minorEastAsia" w:hAnsiTheme="majorHAnsi"/>
          <w:color w:val="000000"/>
          <w:szCs w:val="20"/>
          <w:lang w:eastAsia="en-US"/>
        </w:rPr>
        <w:t xml:space="preserve"> through education.  </w:t>
      </w:r>
      <w:r w:rsidR="00BE47E8" w:rsidRPr="00F91A15">
        <w:rPr>
          <w:rFonts w:asciiTheme="majorHAnsi" w:eastAsiaTheme="minorEastAsia" w:hAnsiTheme="majorHAnsi"/>
          <w:color w:val="000000"/>
          <w:szCs w:val="20"/>
          <w:lang w:eastAsia="en-US"/>
        </w:rPr>
        <w:t>Finally, t</w:t>
      </w:r>
      <w:r w:rsidR="009B5478" w:rsidRPr="00F91A15">
        <w:rPr>
          <w:rFonts w:asciiTheme="majorHAnsi" w:eastAsiaTheme="minorEastAsia" w:hAnsiTheme="majorHAnsi"/>
          <w:color w:val="000000"/>
          <w:szCs w:val="20"/>
          <w:lang w:eastAsia="en-US"/>
        </w:rPr>
        <w:t>he humanitarian work of</w:t>
      </w:r>
      <w:r w:rsidR="001532AC" w:rsidRPr="00F91A15">
        <w:rPr>
          <w:rFonts w:asciiTheme="majorHAnsi" w:eastAsiaTheme="minorEastAsia" w:hAnsiTheme="majorHAnsi"/>
          <w:color w:val="000000"/>
          <w:szCs w:val="20"/>
          <w:lang w:eastAsia="en-US"/>
        </w:rPr>
        <w:t xml:space="preserve"> Biggs and the </w:t>
      </w:r>
      <w:r w:rsidR="001532AC" w:rsidRPr="00F91A15">
        <w:rPr>
          <w:rFonts w:asciiTheme="majorHAnsi" w:eastAsiaTheme="minorEastAsia" w:hAnsiTheme="majorHAnsi"/>
          <w:i/>
          <w:color w:val="000000"/>
          <w:szCs w:val="20"/>
          <w:lang w:eastAsia="en-US"/>
        </w:rPr>
        <w:t>Arab Educational Institute</w:t>
      </w:r>
      <w:r w:rsidR="00192237" w:rsidRPr="00F91A15">
        <w:rPr>
          <w:rFonts w:asciiTheme="majorHAnsi" w:eastAsiaTheme="minorEastAsia" w:hAnsiTheme="majorHAnsi"/>
          <w:color w:val="000000"/>
          <w:szCs w:val="20"/>
          <w:lang w:eastAsia="en-US"/>
        </w:rPr>
        <w:t xml:space="preserve"> (AEI) proves</w:t>
      </w:r>
      <w:r w:rsidR="001532AC" w:rsidRPr="00F91A15">
        <w:rPr>
          <w:rFonts w:asciiTheme="majorHAnsi" w:eastAsiaTheme="minorEastAsia" w:hAnsiTheme="majorHAnsi"/>
          <w:color w:val="000000"/>
          <w:szCs w:val="20"/>
          <w:lang w:eastAsia="en-US"/>
        </w:rPr>
        <w:t xml:space="preserve"> that sto</w:t>
      </w:r>
      <w:r w:rsidR="00AA30EE" w:rsidRPr="00F91A15">
        <w:rPr>
          <w:rFonts w:asciiTheme="majorHAnsi" w:eastAsiaTheme="minorEastAsia" w:hAnsiTheme="majorHAnsi"/>
          <w:color w:val="000000"/>
          <w:szCs w:val="20"/>
          <w:lang w:eastAsia="en-US"/>
        </w:rPr>
        <w:t>ry telling is a powerful tool for</w:t>
      </w:r>
      <w:r w:rsidR="001532AC" w:rsidRPr="00F91A15">
        <w:rPr>
          <w:rFonts w:asciiTheme="majorHAnsi" w:eastAsiaTheme="minorEastAsia" w:hAnsiTheme="majorHAnsi"/>
          <w:color w:val="000000"/>
          <w:szCs w:val="20"/>
          <w:lang w:eastAsia="en-US"/>
        </w:rPr>
        <w:t xml:space="preserve"> helping people on both sides of conflict to better see the pers</w:t>
      </w:r>
      <w:r w:rsidR="00D57FBB" w:rsidRPr="00F91A15">
        <w:rPr>
          <w:rFonts w:asciiTheme="majorHAnsi" w:eastAsiaTheme="minorEastAsia" w:hAnsiTheme="majorHAnsi"/>
          <w:color w:val="000000"/>
          <w:szCs w:val="20"/>
          <w:lang w:eastAsia="en-US"/>
        </w:rPr>
        <w:t>p</w:t>
      </w:r>
      <w:r w:rsidR="00192237" w:rsidRPr="00F91A15">
        <w:rPr>
          <w:rFonts w:asciiTheme="majorHAnsi" w:eastAsiaTheme="minorEastAsia" w:hAnsiTheme="majorHAnsi"/>
          <w:color w:val="000000"/>
          <w:szCs w:val="20"/>
          <w:lang w:eastAsia="en-US"/>
        </w:rPr>
        <w:t>ective of the other.  AEI</w:t>
      </w:r>
      <w:r w:rsidR="00D57FBB" w:rsidRPr="00F91A15">
        <w:rPr>
          <w:rFonts w:asciiTheme="majorHAnsi" w:eastAsiaTheme="minorEastAsia" w:hAnsiTheme="majorHAnsi"/>
          <w:color w:val="000000"/>
          <w:szCs w:val="20"/>
          <w:lang w:eastAsia="en-US"/>
        </w:rPr>
        <w:t xml:space="preserve"> has laid bare the suffering of</w:t>
      </w:r>
      <w:r w:rsidR="00D346C4" w:rsidRPr="00F91A15">
        <w:rPr>
          <w:rFonts w:asciiTheme="majorHAnsi" w:eastAsiaTheme="minorEastAsia" w:hAnsiTheme="majorHAnsi"/>
          <w:color w:val="000000"/>
          <w:szCs w:val="20"/>
          <w:lang w:eastAsia="en-US"/>
        </w:rPr>
        <w:t xml:space="preserve"> Palestinian w</w:t>
      </w:r>
      <w:r w:rsidR="008B0F1F" w:rsidRPr="00F91A15">
        <w:rPr>
          <w:rFonts w:asciiTheme="majorHAnsi" w:eastAsiaTheme="minorEastAsia" w:hAnsiTheme="majorHAnsi"/>
          <w:color w:val="000000"/>
          <w:szCs w:val="20"/>
          <w:lang w:eastAsia="en-US"/>
        </w:rPr>
        <w:t>omen by placing their</w:t>
      </w:r>
      <w:r w:rsidR="00E83B0D" w:rsidRPr="00F91A15">
        <w:rPr>
          <w:rFonts w:asciiTheme="majorHAnsi" w:eastAsiaTheme="minorEastAsia" w:hAnsiTheme="majorHAnsi"/>
          <w:color w:val="000000"/>
          <w:szCs w:val="20"/>
          <w:lang w:eastAsia="en-US"/>
        </w:rPr>
        <w:t xml:space="preserve"> stories on</w:t>
      </w:r>
      <w:r w:rsidR="00D57FBB" w:rsidRPr="00F91A15">
        <w:rPr>
          <w:rFonts w:asciiTheme="majorHAnsi" w:eastAsiaTheme="minorEastAsia" w:hAnsiTheme="majorHAnsi"/>
          <w:color w:val="000000"/>
          <w:szCs w:val="20"/>
          <w:lang w:eastAsia="en-US"/>
        </w:rPr>
        <w:t xml:space="preserve"> </w:t>
      </w:r>
      <w:r w:rsidR="008B0F1F" w:rsidRPr="00F91A15">
        <w:rPr>
          <w:rFonts w:asciiTheme="majorHAnsi" w:eastAsiaTheme="minorEastAsia" w:hAnsiTheme="majorHAnsi"/>
          <w:color w:val="000000"/>
          <w:szCs w:val="20"/>
          <w:lang w:eastAsia="en-US"/>
        </w:rPr>
        <w:t xml:space="preserve">display – </w:t>
      </w:r>
      <w:r w:rsidR="00E83B0D" w:rsidRPr="00F91A15">
        <w:rPr>
          <w:rFonts w:asciiTheme="majorHAnsi" w:eastAsiaTheme="minorEastAsia" w:hAnsiTheme="majorHAnsi"/>
          <w:color w:val="000000"/>
          <w:szCs w:val="20"/>
          <w:lang w:eastAsia="en-US"/>
        </w:rPr>
        <w:t>a non-violent expression of their anguish, hope, courage, and strength</w:t>
      </w:r>
      <w:r w:rsidR="00CC5529" w:rsidRPr="00F91A15">
        <w:rPr>
          <w:rFonts w:asciiTheme="majorHAnsi" w:eastAsiaTheme="minorEastAsia" w:hAnsiTheme="majorHAnsi"/>
          <w:color w:val="000000"/>
          <w:szCs w:val="20"/>
          <w:lang w:eastAsia="en-US"/>
        </w:rPr>
        <w:t xml:space="preserve">. </w:t>
      </w:r>
    </w:p>
    <w:p w14:paraId="0337E1BC" w14:textId="77777777" w:rsidR="00CC5529" w:rsidRPr="00F91A15" w:rsidRDefault="00CC5529" w:rsidP="002C526D">
      <w:pPr>
        <w:spacing w:before="0" w:after="0"/>
        <w:jc w:val="left"/>
        <w:rPr>
          <w:rFonts w:asciiTheme="majorHAnsi" w:eastAsiaTheme="minorEastAsia" w:hAnsiTheme="majorHAnsi"/>
          <w:color w:val="000000"/>
          <w:szCs w:val="20"/>
          <w:lang w:eastAsia="en-US"/>
        </w:rPr>
      </w:pPr>
    </w:p>
    <w:p w14:paraId="0086C383" w14:textId="269D3CA6" w:rsidR="00F91A15" w:rsidRDefault="00E83B0D" w:rsidP="00CF3484">
      <w:pPr>
        <w:spacing w:before="0" w:after="0"/>
        <w:jc w:val="left"/>
        <w:rPr>
          <w:rFonts w:asciiTheme="majorHAnsi" w:eastAsiaTheme="minorEastAsia" w:hAnsiTheme="majorHAnsi"/>
          <w:color w:val="000000"/>
          <w:szCs w:val="20"/>
          <w:lang w:eastAsia="en-US"/>
        </w:rPr>
      </w:pPr>
      <w:r w:rsidRPr="00F91A15">
        <w:rPr>
          <w:rFonts w:asciiTheme="majorHAnsi" w:eastAsiaTheme="minorEastAsia" w:hAnsiTheme="majorHAnsi"/>
          <w:color w:val="000000"/>
          <w:szCs w:val="20"/>
          <w:lang w:eastAsia="en-US"/>
        </w:rPr>
        <w:t>This research begs the question of whether or not</w:t>
      </w:r>
      <w:r w:rsidR="00CC5529" w:rsidRPr="00F91A15">
        <w:rPr>
          <w:rFonts w:asciiTheme="majorHAnsi" w:eastAsiaTheme="minorEastAsia" w:hAnsiTheme="majorHAnsi"/>
          <w:color w:val="000000"/>
          <w:szCs w:val="20"/>
          <w:lang w:eastAsia="en-US"/>
        </w:rPr>
        <w:t xml:space="preserve"> art</w:t>
      </w:r>
      <w:r w:rsidR="00AA30EE" w:rsidRPr="00F91A15">
        <w:rPr>
          <w:rFonts w:asciiTheme="majorHAnsi" w:eastAsiaTheme="minorEastAsia" w:hAnsiTheme="majorHAnsi"/>
          <w:color w:val="000000"/>
          <w:szCs w:val="20"/>
          <w:lang w:eastAsia="en-US"/>
        </w:rPr>
        <w:t>istic expression</w:t>
      </w:r>
      <w:r w:rsidR="004928DB" w:rsidRPr="00F91A15">
        <w:rPr>
          <w:rFonts w:asciiTheme="majorHAnsi" w:eastAsiaTheme="minorEastAsia" w:hAnsiTheme="majorHAnsi"/>
          <w:color w:val="000000"/>
          <w:szCs w:val="20"/>
          <w:lang w:eastAsia="en-US"/>
        </w:rPr>
        <w:t xml:space="preserve"> </w:t>
      </w:r>
      <w:r w:rsidR="00BE47E8" w:rsidRPr="00F91A15">
        <w:rPr>
          <w:rFonts w:asciiTheme="majorHAnsi" w:eastAsiaTheme="minorEastAsia" w:hAnsiTheme="majorHAnsi"/>
          <w:color w:val="000000"/>
          <w:szCs w:val="20"/>
          <w:lang w:eastAsia="en-US"/>
        </w:rPr>
        <w:t xml:space="preserve">can bridge cultural differences.  </w:t>
      </w:r>
      <w:r w:rsidR="00C77F12" w:rsidRPr="00F91A15">
        <w:rPr>
          <w:rFonts w:asciiTheme="majorHAnsi" w:eastAsiaTheme="minorEastAsia" w:hAnsiTheme="majorHAnsi"/>
          <w:color w:val="000000"/>
          <w:szCs w:val="20"/>
          <w:lang w:eastAsia="en-US"/>
        </w:rPr>
        <w:t>The answer lay in knowing that our</w:t>
      </w:r>
      <w:r w:rsidR="00BE47E8" w:rsidRPr="00F91A15">
        <w:rPr>
          <w:rFonts w:asciiTheme="majorHAnsi" w:eastAsiaTheme="minorEastAsia" w:hAnsiTheme="majorHAnsi"/>
          <w:color w:val="000000"/>
          <w:szCs w:val="20"/>
          <w:lang w:eastAsia="en-US"/>
        </w:rPr>
        <w:t xml:space="preserve"> universal and</w:t>
      </w:r>
      <w:r w:rsidR="00AA30EE" w:rsidRPr="00F91A15">
        <w:rPr>
          <w:rFonts w:asciiTheme="majorHAnsi" w:eastAsiaTheme="minorEastAsia" w:hAnsiTheme="majorHAnsi"/>
          <w:color w:val="000000"/>
          <w:szCs w:val="20"/>
          <w:lang w:eastAsia="en-US"/>
        </w:rPr>
        <w:t xml:space="preserve"> unrelenting quest</w:t>
      </w:r>
      <w:r w:rsidR="00467C22" w:rsidRPr="00F91A15">
        <w:rPr>
          <w:rFonts w:asciiTheme="majorHAnsi" w:eastAsiaTheme="minorEastAsia" w:hAnsiTheme="majorHAnsi"/>
          <w:color w:val="000000"/>
          <w:szCs w:val="20"/>
          <w:lang w:eastAsia="en-US"/>
        </w:rPr>
        <w:t xml:space="preserve"> for peace </w:t>
      </w:r>
      <w:r w:rsidR="00CB6C34" w:rsidRPr="00F91A15">
        <w:rPr>
          <w:rFonts w:asciiTheme="majorHAnsi" w:eastAsiaTheme="minorEastAsia" w:hAnsiTheme="majorHAnsi"/>
          <w:color w:val="000000"/>
          <w:szCs w:val="20"/>
          <w:lang w:eastAsia="en-US"/>
        </w:rPr>
        <w:t>can only be achieved through</w:t>
      </w:r>
      <w:r w:rsidR="00C77F12" w:rsidRPr="00F91A15">
        <w:rPr>
          <w:rFonts w:asciiTheme="majorHAnsi" w:eastAsiaTheme="minorEastAsia" w:hAnsiTheme="majorHAnsi"/>
          <w:color w:val="000000"/>
          <w:szCs w:val="20"/>
          <w:lang w:eastAsia="en-US"/>
        </w:rPr>
        <w:t xml:space="preserve"> empathy and mutual </w:t>
      </w:r>
      <w:r w:rsidR="009B5478" w:rsidRPr="00F91A15">
        <w:rPr>
          <w:rFonts w:asciiTheme="majorHAnsi" w:eastAsiaTheme="minorEastAsia" w:hAnsiTheme="majorHAnsi"/>
          <w:color w:val="000000"/>
          <w:szCs w:val="20"/>
          <w:lang w:eastAsia="en-US"/>
        </w:rPr>
        <w:t xml:space="preserve">agreement.  The work of </w:t>
      </w:r>
      <w:r w:rsidR="00C77F12" w:rsidRPr="00F91A15">
        <w:rPr>
          <w:rFonts w:asciiTheme="majorHAnsi" w:eastAsiaTheme="minorEastAsia" w:hAnsiTheme="majorHAnsi"/>
          <w:color w:val="000000"/>
          <w:szCs w:val="20"/>
          <w:lang w:eastAsia="en-US"/>
        </w:rPr>
        <w:t>Biggs helped us to underst</w:t>
      </w:r>
      <w:r w:rsidR="00E54E4A" w:rsidRPr="00F91A15">
        <w:rPr>
          <w:rFonts w:asciiTheme="majorHAnsi" w:eastAsiaTheme="minorEastAsia" w:hAnsiTheme="majorHAnsi"/>
          <w:color w:val="000000"/>
          <w:szCs w:val="20"/>
          <w:lang w:eastAsia="en-US"/>
        </w:rPr>
        <w:t>and that a mosaic of stories or</w:t>
      </w:r>
      <w:r w:rsidR="00C77F12" w:rsidRPr="00F91A15">
        <w:rPr>
          <w:rFonts w:asciiTheme="majorHAnsi" w:eastAsiaTheme="minorEastAsia" w:hAnsiTheme="majorHAnsi"/>
          <w:color w:val="000000"/>
          <w:szCs w:val="20"/>
          <w:lang w:eastAsia="en-US"/>
        </w:rPr>
        <w:t xml:space="preserve"> abstract expression</w:t>
      </w:r>
      <w:r w:rsidR="00E54E4A" w:rsidRPr="00F91A15">
        <w:rPr>
          <w:rFonts w:asciiTheme="majorHAnsi" w:eastAsiaTheme="minorEastAsia" w:hAnsiTheme="majorHAnsi"/>
          <w:color w:val="000000"/>
          <w:szCs w:val="20"/>
          <w:lang w:eastAsia="en-US"/>
        </w:rPr>
        <w:t>s</w:t>
      </w:r>
      <w:r w:rsidR="00C77F12" w:rsidRPr="00F91A15">
        <w:rPr>
          <w:rFonts w:asciiTheme="majorHAnsi" w:eastAsiaTheme="minorEastAsia" w:hAnsiTheme="majorHAnsi"/>
          <w:color w:val="000000"/>
          <w:szCs w:val="20"/>
          <w:lang w:eastAsia="en-US"/>
        </w:rPr>
        <w:t xml:space="preserve"> of art might be the best way to break down cultural barriers.  “</w:t>
      </w:r>
      <w:r w:rsidR="00BE47E8" w:rsidRPr="00F91A15">
        <w:rPr>
          <w:rFonts w:asciiTheme="majorHAnsi" w:eastAsiaTheme="minorEastAsia" w:hAnsiTheme="majorHAnsi"/>
          <w:color w:val="000000"/>
          <w:szCs w:val="20"/>
          <w:lang w:eastAsia="en-US"/>
        </w:rPr>
        <w:t xml:space="preserve">Weaving Words and Music” showed how story telling and </w:t>
      </w:r>
      <w:r w:rsidR="002B6634" w:rsidRPr="00F91A15">
        <w:rPr>
          <w:rFonts w:asciiTheme="majorHAnsi" w:eastAsiaTheme="minorEastAsia" w:hAnsiTheme="majorHAnsi"/>
          <w:color w:val="000000"/>
          <w:szCs w:val="20"/>
          <w:lang w:eastAsia="en-US"/>
        </w:rPr>
        <w:t>music composition helped</w:t>
      </w:r>
      <w:r w:rsidR="00BE47E8" w:rsidRPr="00F91A15">
        <w:rPr>
          <w:rFonts w:asciiTheme="majorHAnsi" w:eastAsiaTheme="minorEastAsia" w:hAnsiTheme="majorHAnsi"/>
          <w:color w:val="000000"/>
          <w:szCs w:val="20"/>
          <w:lang w:eastAsia="en-US"/>
        </w:rPr>
        <w:t xml:space="preserve"> diverse groups</w:t>
      </w:r>
      <w:r w:rsidR="002B6634" w:rsidRPr="00F91A15">
        <w:rPr>
          <w:rFonts w:asciiTheme="majorHAnsi" w:eastAsiaTheme="minorEastAsia" w:hAnsiTheme="majorHAnsi"/>
          <w:color w:val="000000"/>
          <w:szCs w:val="20"/>
          <w:lang w:eastAsia="en-US"/>
        </w:rPr>
        <w:t xml:space="preserve"> of people</w:t>
      </w:r>
      <w:r w:rsidR="006F1926" w:rsidRPr="00F91A15">
        <w:rPr>
          <w:rFonts w:asciiTheme="majorHAnsi" w:eastAsiaTheme="minorEastAsia" w:hAnsiTheme="majorHAnsi"/>
          <w:color w:val="000000"/>
          <w:szCs w:val="20"/>
          <w:lang w:eastAsia="en-US"/>
        </w:rPr>
        <w:t xml:space="preserve"> gain perspective and respect for one</w:t>
      </w:r>
      <w:r w:rsidR="009B5478" w:rsidRPr="00F91A15">
        <w:rPr>
          <w:rFonts w:asciiTheme="majorHAnsi" w:eastAsiaTheme="minorEastAsia" w:hAnsiTheme="majorHAnsi"/>
          <w:color w:val="000000"/>
          <w:szCs w:val="20"/>
          <w:lang w:eastAsia="en-US"/>
        </w:rPr>
        <w:t xml:space="preserve"> another</w:t>
      </w:r>
      <w:r w:rsidR="006F1926" w:rsidRPr="00F91A15">
        <w:rPr>
          <w:rFonts w:asciiTheme="majorHAnsi" w:eastAsiaTheme="minorEastAsia" w:hAnsiTheme="majorHAnsi"/>
          <w:color w:val="000000"/>
          <w:szCs w:val="20"/>
          <w:lang w:eastAsia="en-US"/>
        </w:rPr>
        <w:t>.</w:t>
      </w:r>
    </w:p>
    <w:p w14:paraId="792C73DC" w14:textId="77777777" w:rsidR="00CF3484" w:rsidRPr="00CF3484" w:rsidRDefault="00CF3484" w:rsidP="00CF3484">
      <w:pPr>
        <w:spacing w:before="0" w:after="0"/>
        <w:jc w:val="left"/>
        <w:rPr>
          <w:rFonts w:asciiTheme="majorHAnsi" w:eastAsiaTheme="minorEastAsia" w:hAnsiTheme="majorHAnsi"/>
          <w:color w:val="000000"/>
          <w:szCs w:val="20"/>
          <w:lang w:eastAsia="en-US"/>
        </w:rPr>
      </w:pPr>
    </w:p>
    <w:p w14:paraId="746EE61E" w14:textId="77777777" w:rsidR="0096270F" w:rsidRPr="00660BD5" w:rsidRDefault="00574E44" w:rsidP="00660BD5">
      <w:pPr>
        <w:spacing w:before="0" w:after="0"/>
        <w:jc w:val="center"/>
        <w:rPr>
          <w:rFonts w:asciiTheme="majorHAnsi" w:hAnsiTheme="majorHAnsi" w:cs="Arial"/>
          <w:b/>
          <w:sz w:val="24"/>
        </w:rPr>
      </w:pPr>
      <w:r w:rsidRPr="00660BD5">
        <w:rPr>
          <w:rFonts w:asciiTheme="majorHAnsi" w:eastAsiaTheme="minorEastAsia" w:hAnsiTheme="majorHAnsi"/>
          <w:b/>
          <w:color w:val="000000"/>
          <w:sz w:val="24"/>
          <w:lang w:eastAsia="en-US"/>
        </w:rPr>
        <w:t>BIBLIOGRAPHY</w:t>
      </w:r>
    </w:p>
    <w:p w14:paraId="5D7F156B" w14:textId="77777777" w:rsidR="00987770" w:rsidRPr="00660BD5" w:rsidRDefault="00987770" w:rsidP="00660BD5">
      <w:pPr>
        <w:spacing w:before="0" w:after="0"/>
        <w:jc w:val="left"/>
        <w:rPr>
          <w:rFonts w:asciiTheme="majorHAnsi" w:hAnsiTheme="majorHAnsi"/>
          <w:sz w:val="22"/>
          <w:szCs w:val="22"/>
          <w:lang w:eastAsia="en-US"/>
        </w:rPr>
      </w:pPr>
    </w:p>
    <w:p w14:paraId="6F6581E9" w14:textId="77777777" w:rsidR="007C405E" w:rsidRPr="004E6EBF" w:rsidRDefault="007C405E" w:rsidP="00660BD5">
      <w:pPr>
        <w:spacing w:before="0" w:after="0"/>
        <w:jc w:val="left"/>
        <w:rPr>
          <w:rFonts w:asciiTheme="majorHAnsi" w:hAnsiTheme="majorHAnsi"/>
          <w:sz w:val="22"/>
          <w:szCs w:val="22"/>
          <w:lang w:eastAsia="en-US"/>
        </w:rPr>
      </w:pPr>
      <w:r w:rsidRPr="004E6EBF">
        <w:rPr>
          <w:rFonts w:asciiTheme="majorHAnsi" w:hAnsiTheme="majorHAnsi"/>
          <w:sz w:val="22"/>
          <w:szCs w:val="22"/>
          <w:lang w:eastAsia="en-US"/>
        </w:rPr>
        <w:t>Arab Educational Institute.  “Moral Stories from Palestine.”  Bethlehem, Palestine: RAI House of Art, 1999.</w:t>
      </w:r>
    </w:p>
    <w:p w14:paraId="2435B1E5" w14:textId="77777777" w:rsidR="007C405E" w:rsidRPr="004E6EBF" w:rsidRDefault="007C405E" w:rsidP="00660BD5">
      <w:pPr>
        <w:spacing w:before="0" w:after="0"/>
        <w:jc w:val="left"/>
        <w:rPr>
          <w:rFonts w:asciiTheme="majorHAnsi" w:hAnsiTheme="majorHAnsi"/>
          <w:sz w:val="22"/>
          <w:szCs w:val="22"/>
          <w:lang w:eastAsia="en-US"/>
        </w:rPr>
      </w:pPr>
    </w:p>
    <w:p w14:paraId="3AF6678C" w14:textId="77777777" w:rsidR="007C405E" w:rsidRPr="004E6EBF" w:rsidRDefault="007C405E" w:rsidP="00660BD5">
      <w:pPr>
        <w:spacing w:before="0" w:after="0"/>
        <w:jc w:val="left"/>
        <w:rPr>
          <w:rFonts w:asciiTheme="majorHAnsi" w:hAnsiTheme="majorHAnsi"/>
          <w:sz w:val="22"/>
          <w:szCs w:val="22"/>
          <w:lang w:eastAsia="en-US"/>
        </w:rPr>
      </w:pPr>
      <w:r w:rsidRPr="004E6EBF">
        <w:rPr>
          <w:rFonts w:asciiTheme="majorHAnsi" w:hAnsiTheme="majorHAnsi"/>
          <w:sz w:val="22"/>
          <w:szCs w:val="22"/>
          <w:lang w:eastAsia="en-US"/>
        </w:rPr>
        <w:t>Arab Educational Institute.  “The Wall Museum.”  Bethlehem, Palestine:  RAI House of Art, 2012.</w:t>
      </w:r>
    </w:p>
    <w:p w14:paraId="19EF3908" w14:textId="77777777" w:rsidR="007C405E" w:rsidRPr="004E6EBF" w:rsidRDefault="007C405E" w:rsidP="00660BD5">
      <w:pPr>
        <w:spacing w:before="0" w:after="0"/>
        <w:jc w:val="left"/>
        <w:rPr>
          <w:rFonts w:asciiTheme="majorHAnsi" w:hAnsiTheme="majorHAnsi"/>
          <w:sz w:val="22"/>
          <w:szCs w:val="22"/>
          <w:lang w:eastAsia="en-US"/>
        </w:rPr>
      </w:pPr>
    </w:p>
    <w:p w14:paraId="096BB336" w14:textId="346E5DC6" w:rsidR="00196E95" w:rsidRPr="004E6EBF" w:rsidRDefault="00196E95" w:rsidP="00660BD5">
      <w:pPr>
        <w:spacing w:before="0" w:after="0"/>
        <w:jc w:val="left"/>
        <w:rPr>
          <w:rFonts w:asciiTheme="majorHAnsi" w:hAnsiTheme="majorHAnsi"/>
          <w:sz w:val="22"/>
          <w:szCs w:val="22"/>
          <w:lang w:eastAsia="en-US"/>
        </w:rPr>
      </w:pPr>
      <w:r w:rsidRPr="004E6EBF">
        <w:rPr>
          <w:rFonts w:asciiTheme="majorHAnsi" w:hAnsiTheme="majorHAnsi"/>
          <w:sz w:val="22"/>
          <w:szCs w:val="22"/>
          <w:lang w:eastAsia="en-US"/>
        </w:rPr>
        <w:t xml:space="preserve">Biggs, Victoria.  “Behind the Wall.” </w:t>
      </w:r>
      <w:r w:rsidRPr="00535DD2">
        <w:rPr>
          <w:rFonts w:asciiTheme="majorHAnsi" w:hAnsiTheme="majorHAnsi"/>
          <w:i/>
          <w:sz w:val="22"/>
          <w:szCs w:val="22"/>
          <w:lang w:eastAsia="en-US"/>
        </w:rPr>
        <w:t>Viterbo University Humanities Symposium</w:t>
      </w:r>
      <w:r w:rsidRPr="004E6EBF">
        <w:rPr>
          <w:rFonts w:asciiTheme="majorHAnsi" w:hAnsiTheme="majorHAnsi"/>
          <w:sz w:val="22"/>
          <w:szCs w:val="22"/>
          <w:lang w:eastAsia="en-US"/>
        </w:rPr>
        <w:t xml:space="preserve"> (February 25, 2016).</w:t>
      </w:r>
      <w:r w:rsidR="00535DD2" w:rsidRPr="00535DD2">
        <w:rPr>
          <w:rFonts w:asciiTheme="majorHAnsi" w:hAnsiTheme="majorHAnsi"/>
          <w:sz w:val="22"/>
          <w:szCs w:val="22"/>
          <w:lang w:eastAsia="en-US"/>
        </w:rPr>
        <w:t xml:space="preserve"> </w:t>
      </w:r>
      <w:r w:rsidR="00535DD2" w:rsidRPr="004E6EBF">
        <w:rPr>
          <w:rFonts w:asciiTheme="majorHAnsi" w:hAnsiTheme="majorHAnsi"/>
          <w:sz w:val="22"/>
          <w:szCs w:val="22"/>
          <w:lang w:eastAsia="en-US"/>
        </w:rPr>
        <w:t>Presentation.</w:t>
      </w:r>
    </w:p>
    <w:p w14:paraId="03C6E727" w14:textId="77777777" w:rsidR="00196E95" w:rsidRPr="004E6EBF" w:rsidRDefault="00196E95" w:rsidP="00660BD5">
      <w:pPr>
        <w:spacing w:before="0" w:after="0"/>
        <w:jc w:val="left"/>
        <w:rPr>
          <w:rFonts w:asciiTheme="majorHAnsi" w:hAnsiTheme="majorHAnsi"/>
          <w:sz w:val="22"/>
          <w:szCs w:val="22"/>
          <w:lang w:eastAsia="en-US"/>
        </w:rPr>
      </w:pPr>
    </w:p>
    <w:p w14:paraId="3CFD5226" w14:textId="77777777" w:rsidR="003B4310" w:rsidRPr="001532AC" w:rsidRDefault="003B4310" w:rsidP="00513986">
      <w:pPr>
        <w:pStyle w:val="IATED-References"/>
        <w:rPr>
          <w:sz w:val="22"/>
          <w:szCs w:val="22"/>
        </w:rPr>
      </w:pPr>
      <w:r w:rsidRPr="001532AC">
        <w:rPr>
          <w:sz w:val="22"/>
          <w:szCs w:val="22"/>
        </w:rPr>
        <w:t xml:space="preserve">Csikszentmihalyi, Mihaly.  </w:t>
      </w:r>
      <w:r w:rsidRPr="001532AC">
        <w:rPr>
          <w:i/>
          <w:sz w:val="22"/>
          <w:szCs w:val="22"/>
        </w:rPr>
        <w:t>Creativity:  Flow and the Psychology of Discovery and Invention</w:t>
      </w:r>
      <w:r w:rsidRPr="001532AC">
        <w:rPr>
          <w:sz w:val="22"/>
          <w:szCs w:val="22"/>
        </w:rPr>
        <w:t>.  New York:  Harper Collins Publishers, 1996.</w:t>
      </w:r>
    </w:p>
    <w:p w14:paraId="35CA1A2A" w14:textId="77777777" w:rsidR="00987770" w:rsidRPr="001532AC" w:rsidRDefault="00987770" w:rsidP="00513986">
      <w:pPr>
        <w:pStyle w:val="IATED-References"/>
        <w:rPr>
          <w:sz w:val="22"/>
          <w:szCs w:val="22"/>
        </w:rPr>
      </w:pPr>
    </w:p>
    <w:p w14:paraId="255A98AC" w14:textId="77777777" w:rsidR="0096270F" w:rsidRPr="001532AC" w:rsidRDefault="0096270F" w:rsidP="00513986">
      <w:pPr>
        <w:pStyle w:val="IATED-References"/>
        <w:rPr>
          <w:sz w:val="22"/>
          <w:szCs w:val="22"/>
        </w:rPr>
      </w:pPr>
      <w:r w:rsidRPr="001532AC">
        <w:rPr>
          <w:sz w:val="22"/>
          <w:szCs w:val="22"/>
        </w:rPr>
        <w:t xml:space="preserve">Gardner, Howard.  </w:t>
      </w:r>
      <w:r w:rsidRPr="001532AC">
        <w:rPr>
          <w:i/>
          <w:sz w:val="22"/>
          <w:szCs w:val="22"/>
        </w:rPr>
        <w:t>The Disciplined Mind</w:t>
      </w:r>
      <w:r w:rsidRPr="001532AC">
        <w:rPr>
          <w:sz w:val="22"/>
          <w:szCs w:val="22"/>
        </w:rPr>
        <w:t>.  New York:  Penguin, 2000.</w:t>
      </w:r>
    </w:p>
    <w:p w14:paraId="1F9FC90A" w14:textId="77777777" w:rsidR="00987770" w:rsidRPr="001532AC" w:rsidRDefault="00987770" w:rsidP="00660BD5">
      <w:pPr>
        <w:spacing w:before="0" w:after="0" w:line="276" w:lineRule="auto"/>
        <w:jc w:val="left"/>
        <w:rPr>
          <w:rFonts w:asciiTheme="majorHAnsi" w:hAnsiTheme="majorHAnsi" w:cs="Arial"/>
          <w:sz w:val="22"/>
          <w:szCs w:val="22"/>
        </w:rPr>
      </w:pPr>
    </w:p>
    <w:p w14:paraId="4FF05435" w14:textId="6E6158B6" w:rsidR="005D6913" w:rsidRPr="004E6EBF" w:rsidRDefault="005D6913" w:rsidP="00660BD5">
      <w:pPr>
        <w:spacing w:before="0" w:after="0"/>
        <w:jc w:val="left"/>
        <w:rPr>
          <w:rFonts w:asciiTheme="majorHAnsi" w:hAnsiTheme="majorHAnsi"/>
          <w:color w:val="000000" w:themeColor="text1"/>
          <w:sz w:val="22"/>
          <w:szCs w:val="22"/>
          <w:lang w:eastAsia="en-US"/>
        </w:rPr>
      </w:pPr>
      <w:r w:rsidRPr="004E6EBF">
        <w:rPr>
          <w:rFonts w:asciiTheme="majorHAnsi" w:hAnsiTheme="majorHAnsi"/>
          <w:color w:val="000000" w:themeColor="text1"/>
          <w:sz w:val="22"/>
          <w:szCs w:val="22"/>
          <w:shd w:val="clear" w:color="auto" w:fill="FFFFFF"/>
          <w:lang w:eastAsia="en-US"/>
        </w:rPr>
        <w:t>Haupert, Mary Ellen, “Creativity, Meaning and Purpose:  Essential Tools for Taking the Fear out of Music</w:t>
      </w:r>
      <w:r w:rsidR="003B4310" w:rsidRPr="004E6EBF">
        <w:rPr>
          <w:rFonts w:asciiTheme="majorHAnsi" w:hAnsiTheme="majorHAnsi"/>
          <w:color w:val="000000" w:themeColor="text1"/>
          <w:sz w:val="22"/>
          <w:szCs w:val="22"/>
          <w:shd w:val="clear" w:color="auto" w:fill="FFFFFF"/>
          <w:lang w:eastAsia="en-US"/>
        </w:rPr>
        <w:t xml:space="preserve"> Composition,”  Proceedings:   </w:t>
      </w:r>
      <w:r w:rsidRPr="004E6EBF">
        <w:rPr>
          <w:rFonts w:asciiTheme="majorHAnsi" w:hAnsiTheme="majorHAnsi"/>
          <w:i/>
          <w:iCs/>
          <w:color w:val="000000" w:themeColor="text1"/>
          <w:sz w:val="22"/>
          <w:szCs w:val="22"/>
          <w:shd w:val="clear" w:color="auto" w:fill="FFFFFF"/>
          <w:lang w:eastAsia="en-US"/>
        </w:rPr>
        <w:t>International Conference on Education and New Technologies</w:t>
      </w:r>
      <w:r w:rsidRPr="004E6EBF">
        <w:rPr>
          <w:rFonts w:asciiTheme="majorHAnsi" w:hAnsiTheme="majorHAnsi"/>
          <w:color w:val="000000" w:themeColor="text1"/>
          <w:sz w:val="22"/>
          <w:szCs w:val="22"/>
          <w:shd w:val="clear" w:color="auto" w:fill="FFFFFF"/>
          <w:lang w:eastAsia="en-US"/>
        </w:rPr>
        <w:t>, (Barcelona, Spain, July 2-4, 2012).   </w:t>
      </w:r>
      <w:r w:rsidRPr="004E6EBF">
        <w:rPr>
          <w:rFonts w:asciiTheme="majorHAnsi" w:hAnsiTheme="majorHAnsi"/>
          <w:color w:val="000000" w:themeColor="text1"/>
          <w:sz w:val="22"/>
          <w:szCs w:val="22"/>
          <w:lang w:eastAsia="en-US"/>
        </w:rPr>
        <w:br/>
      </w:r>
      <w:r w:rsidRPr="004E6EBF">
        <w:rPr>
          <w:rFonts w:asciiTheme="majorHAnsi" w:hAnsiTheme="majorHAnsi"/>
          <w:color w:val="000000" w:themeColor="text1"/>
          <w:sz w:val="22"/>
          <w:szCs w:val="22"/>
          <w:lang w:eastAsia="en-US"/>
        </w:rPr>
        <w:br/>
      </w:r>
      <w:r w:rsidRPr="004E6EBF">
        <w:rPr>
          <w:rFonts w:asciiTheme="majorHAnsi" w:hAnsiTheme="majorHAnsi"/>
          <w:color w:val="000000" w:themeColor="text1"/>
          <w:sz w:val="22"/>
          <w:szCs w:val="22"/>
          <w:shd w:val="clear" w:color="auto" w:fill="FFFFFF"/>
          <w:lang w:eastAsia="en-US"/>
        </w:rPr>
        <w:t>________________, "Creativity, Meaning and Purpos</w:t>
      </w:r>
      <w:r w:rsidR="003B4310" w:rsidRPr="004E6EBF">
        <w:rPr>
          <w:rFonts w:asciiTheme="majorHAnsi" w:hAnsiTheme="majorHAnsi"/>
          <w:color w:val="000000" w:themeColor="text1"/>
          <w:sz w:val="22"/>
          <w:szCs w:val="22"/>
          <w:shd w:val="clear" w:color="auto" w:fill="FFFFFF"/>
          <w:lang w:eastAsia="en-US"/>
        </w:rPr>
        <w:t xml:space="preserve">e:  Mixing Cultures in Creative Collaboration,” </w:t>
      </w:r>
      <w:r w:rsidRPr="004E6EBF">
        <w:rPr>
          <w:rFonts w:asciiTheme="majorHAnsi" w:hAnsiTheme="majorHAnsi"/>
          <w:color w:val="000000" w:themeColor="text1"/>
          <w:sz w:val="22"/>
          <w:szCs w:val="22"/>
          <w:shd w:val="clear" w:color="auto" w:fill="FFFFFF"/>
          <w:lang w:eastAsia="en-US"/>
        </w:rPr>
        <w:t>Proceedings: </w:t>
      </w:r>
      <w:r w:rsidRPr="004E6EBF">
        <w:rPr>
          <w:rFonts w:asciiTheme="majorHAnsi" w:hAnsiTheme="majorHAnsi"/>
          <w:i/>
          <w:iCs/>
          <w:color w:val="000000" w:themeColor="text1"/>
          <w:sz w:val="22"/>
          <w:szCs w:val="22"/>
          <w:shd w:val="clear" w:color="auto" w:fill="FFFFFF"/>
          <w:lang w:eastAsia="en-US"/>
        </w:rPr>
        <w:t> International Conference of Education, Research and Innovation</w:t>
      </w:r>
      <w:r w:rsidRPr="004E6EBF">
        <w:rPr>
          <w:rFonts w:asciiTheme="majorHAnsi" w:hAnsiTheme="majorHAnsi"/>
          <w:color w:val="000000" w:themeColor="text1"/>
          <w:sz w:val="22"/>
          <w:szCs w:val="22"/>
          <w:shd w:val="clear" w:color="auto" w:fill="FFFFFF"/>
          <w:lang w:eastAsia="en-US"/>
        </w:rPr>
        <w:t>, (Seville, Spain, November 17-19, 2014).</w:t>
      </w:r>
      <w:r w:rsidRPr="004E6EBF">
        <w:rPr>
          <w:rFonts w:asciiTheme="majorHAnsi" w:hAnsiTheme="majorHAnsi"/>
          <w:color w:val="000000" w:themeColor="text1"/>
          <w:sz w:val="22"/>
          <w:szCs w:val="22"/>
          <w:lang w:eastAsia="en-US"/>
        </w:rPr>
        <w:br/>
      </w:r>
      <w:r w:rsidRPr="004E6EBF">
        <w:rPr>
          <w:rFonts w:asciiTheme="majorHAnsi" w:hAnsiTheme="majorHAnsi"/>
          <w:color w:val="000000" w:themeColor="text1"/>
          <w:sz w:val="22"/>
          <w:szCs w:val="22"/>
          <w:lang w:eastAsia="en-US"/>
        </w:rPr>
        <w:br/>
      </w:r>
      <w:r w:rsidRPr="004E6EBF">
        <w:rPr>
          <w:rFonts w:asciiTheme="majorHAnsi" w:hAnsiTheme="majorHAnsi"/>
          <w:color w:val="000000" w:themeColor="text1"/>
          <w:sz w:val="22"/>
          <w:szCs w:val="22"/>
          <w:shd w:val="clear" w:color="auto" w:fill="FFFFFF"/>
          <w:lang w:eastAsia="en-US"/>
        </w:rPr>
        <w:t>________________, “Peace by Piece</w:t>
      </w:r>
      <w:r w:rsidR="003B4310" w:rsidRPr="004E6EBF">
        <w:rPr>
          <w:rFonts w:asciiTheme="majorHAnsi" w:hAnsiTheme="majorHAnsi"/>
          <w:color w:val="000000" w:themeColor="text1"/>
          <w:sz w:val="22"/>
          <w:szCs w:val="22"/>
          <w:shd w:val="clear" w:color="auto" w:fill="FFFFFF"/>
          <w:lang w:eastAsia="en-US"/>
        </w:rPr>
        <w:t xml:space="preserve">:  Taking the Fear out of Music </w:t>
      </w:r>
      <w:r w:rsidRPr="004E6EBF">
        <w:rPr>
          <w:rFonts w:asciiTheme="majorHAnsi" w:hAnsiTheme="majorHAnsi"/>
          <w:color w:val="000000" w:themeColor="text1"/>
          <w:sz w:val="22"/>
          <w:szCs w:val="22"/>
          <w:shd w:val="clear" w:color="auto" w:fill="FFFFFF"/>
          <w:lang w:eastAsia="en-US"/>
        </w:rPr>
        <w:t>Co</w:t>
      </w:r>
      <w:r w:rsidR="003B4310" w:rsidRPr="004E6EBF">
        <w:rPr>
          <w:rFonts w:asciiTheme="majorHAnsi" w:hAnsiTheme="majorHAnsi"/>
          <w:color w:val="000000" w:themeColor="text1"/>
          <w:sz w:val="22"/>
          <w:szCs w:val="22"/>
          <w:shd w:val="clear" w:color="auto" w:fill="FFFFFF"/>
          <w:lang w:eastAsia="en-US"/>
        </w:rPr>
        <w:t xml:space="preserve">mposition,”  Proceedings:   </w:t>
      </w:r>
      <w:r w:rsidRPr="004E6EBF">
        <w:rPr>
          <w:rFonts w:asciiTheme="majorHAnsi" w:hAnsiTheme="majorHAnsi"/>
          <w:i/>
          <w:iCs/>
          <w:color w:val="000000" w:themeColor="text1"/>
          <w:sz w:val="22"/>
          <w:szCs w:val="22"/>
          <w:shd w:val="clear" w:color="auto" w:fill="FFFFFF"/>
          <w:lang w:eastAsia="en-US"/>
        </w:rPr>
        <w:t>International Conference on Education and New Technologies</w:t>
      </w:r>
      <w:r w:rsidRPr="004E6EBF">
        <w:rPr>
          <w:rFonts w:asciiTheme="majorHAnsi" w:hAnsiTheme="majorHAnsi"/>
          <w:color w:val="000000" w:themeColor="text1"/>
          <w:sz w:val="22"/>
          <w:szCs w:val="22"/>
          <w:shd w:val="clear" w:color="auto" w:fill="FFFFFF"/>
          <w:lang w:eastAsia="en-US"/>
        </w:rPr>
        <w:t>, (Barcelona, Spain, July, 2011).</w:t>
      </w:r>
    </w:p>
    <w:p w14:paraId="51DB4B59" w14:textId="77777777" w:rsidR="003B4310" w:rsidRPr="004E6EBF" w:rsidRDefault="003B4310" w:rsidP="00660BD5">
      <w:pPr>
        <w:spacing w:before="0" w:after="0" w:line="276" w:lineRule="auto"/>
        <w:jc w:val="left"/>
        <w:rPr>
          <w:rFonts w:asciiTheme="majorHAnsi" w:hAnsiTheme="majorHAnsi" w:cs="Arial"/>
          <w:sz w:val="22"/>
          <w:szCs w:val="22"/>
        </w:rPr>
      </w:pPr>
    </w:p>
    <w:p w14:paraId="64E663DB" w14:textId="77777777" w:rsidR="00731848" w:rsidRPr="004E6EBF" w:rsidRDefault="00731848" w:rsidP="00660BD5">
      <w:pPr>
        <w:spacing w:before="0" w:after="0" w:line="276" w:lineRule="auto"/>
        <w:jc w:val="left"/>
        <w:rPr>
          <w:rFonts w:asciiTheme="majorHAnsi" w:hAnsiTheme="majorHAnsi" w:cs="Arial"/>
          <w:sz w:val="22"/>
          <w:szCs w:val="22"/>
        </w:rPr>
      </w:pPr>
      <w:r w:rsidRPr="004E6EBF">
        <w:rPr>
          <w:rFonts w:asciiTheme="majorHAnsi" w:hAnsiTheme="majorHAnsi" w:cs="Arial"/>
          <w:sz w:val="22"/>
          <w:szCs w:val="22"/>
        </w:rPr>
        <w:t xml:space="preserve">Kimmerling, Baruch and Joel S. Migdal.  </w:t>
      </w:r>
      <w:r w:rsidRPr="004E6EBF">
        <w:rPr>
          <w:rFonts w:asciiTheme="majorHAnsi" w:hAnsiTheme="majorHAnsi" w:cs="Arial"/>
          <w:i/>
          <w:sz w:val="22"/>
          <w:szCs w:val="22"/>
        </w:rPr>
        <w:t>Palestinians:  The Making of a People</w:t>
      </w:r>
      <w:r w:rsidRPr="004E6EBF">
        <w:rPr>
          <w:rFonts w:asciiTheme="majorHAnsi" w:hAnsiTheme="majorHAnsi" w:cs="Arial"/>
          <w:sz w:val="22"/>
          <w:szCs w:val="22"/>
        </w:rPr>
        <w:t>.  New York:  Free Press, 1993.</w:t>
      </w:r>
    </w:p>
    <w:p w14:paraId="7591B02E" w14:textId="77777777" w:rsidR="00987770" w:rsidRPr="004E6EBF" w:rsidRDefault="00987770" w:rsidP="00660BD5">
      <w:pPr>
        <w:spacing w:before="0" w:after="0" w:line="276" w:lineRule="auto"/>
        <w:jc w:val="left"/>
        <w:rPr>
          <w:rFonts w:asciiTheme="majorHAnsi" w:hAnsiTheme="majorHAnsi" w:cs="Arial"/>
          <w:sz w:val="22"/>
          <w:szCs w:val="22"/>
        </w:rPr>
      </w:pPr>
    </w:p>
    <w:p w14:paraId="7120DCEE" w14:textId="7B50E6F0" w:rsidR="004E6EBF" w:rsidRPr="004E6EBF" w:rsidRDefault="00660BD5" w:rsidP="00660BD5">
      <w:pPr>
        <w:spacing w:before="0" w:after="0" w:line="276" w:lineRule="auto"/>
        <w:jc w:val="left"/>
        <w:rPr>
          <w:rFonts w:asciiTheme="majorHAnsi" w:hAnsiTheme="majorHAnsi" w:cs="Arial"/>
          <w:sz w:val="22"/>
          <w:szCs w:val="22"/>
        </w:rPr>
      </w:pPr>
      <w:r w:rsidRPr="004E6EBF">
        <w:rPr>
          <w:rFonts w:asciiTheme="majorHAnsi" w:hAnsiTheme="majorHAnsi" w:cs="Arial"/>
          <w:sz w:val="22"/>
          <w:szCs w:val="22"/>
        </w:rPr>
        <w:t>Kaschub, Michele and Janice P. S</w:t>
      </w:r>
      <w:r w:rsidR="0010506A">
        <w:rPr>
          <w:rFonts w:asciiTheme="majorHAnsi" w:hAnsiTheme="majorHAnsi" w:cs="Arial"/>
          <w:sz w:val="22"/>
          <w:szCs w:val="22"/>
        </w:rPr>
        <w:t xml:space="preserve">mith, editors.  </w:t>
      </w:r>
      <w:r w:rsidR="0010506A" w:rsidRPr="0010506A">
        <w:rPr>
          <w:rFonts w:asciiTheme="majorHAnsi" w:hAnsiTheme="majorHAnsi" w:cs="Arial"/>
          <w:i/>
          <w:sz w:val="22"/>
          <w:szCs w:val="22"/>
        </w:rPr>
        <w:t>“Composing Our F</w:t>
      </w:r>
      <w:r w:rsidRPr="0010506A">
        <w:rPr>
          <w:rFonts w:asciiTheme="majorHAnsi" w:hAnsiTheme="majorHAnsi" w:cs="Arial"/>
          <w:i/>
          <w:sz w:val="22"/>
          <w:szCs w:val="22"/>
        </w:rPr>
        <w:t>uture: Preparing Music Educators to Teach Composition</w:t>
      </w:r>
      <w:r w:rsidR="004E6EBF" w:rsidRPr="0010506A">
        <w:rPr>
          <w:rFonts w:asciiTheme="majorHAnsi" w:hAnsiTheme="majorHAnsi" w:cs="Arial"/>
          <w:i/>
          <w:sz w:val="22"/>
          <w:szCs w:val="22"/>
        </w:rPr>
        <w:t>.”</w:t>
      </w:r>
      <w:r w:rsidR="004E6EBF" w:rsidRPr="004E6EBF">
        <w:rPr>
          <w:rFonts w:asciiTheme="majorHAnsi" w:hAnsiTheme="majorHAnsi" w:cs="Arial"/>
          <w:sz w:val="22"/>
          <w:szCs w:val="22"/>
        </w:rPr>
        <w:t xml:space="preserve"> Oxford: Oxford University Press, 2013.</w:t>
      </w:r>
    </w:p>
    <w:p w14:paraId="647B6D84" w14:textId="77777777" w:rsidR="00987770" w:rsidRPr="001532AC" w:rsidRDefault="00987770" w:rsidP="00513986">
      <w:pPr>
        <w:pStyle w:val="IATED-References"/>
        <w:rPr>
          <w:sz w:val="22"/>
          <w:szCs w:val="22"/>
        </w:rPr>
      </w:pPr>
    </w:p>
    <w:p w14:paraId="0449741B" w14:textId="77777777" w:rsidR="0010506A" w:rsidRDefault="0010506A" w:rsidP="00513986">
      <w:pPr>
        <w:pStyle w:val="IATED-References"/>
        <w:rPr>
          <w:sz w:val="22"/>
          <w:szCs w:val="22"/>
        </w:rPr>
      </w:pPr>
      <w:r>
        <w:rPr>
          <w:sz w:val="22"/>
          <w:szCs w:val="22"/>
        </w:rPr>
        <w:t xml:space="preserve">Nathan, Susan.  </w:t>
      </w:r>
      <w:r w:rsidRPr="0010506A">
        <w:rPr>
          <w:i/>
          <w:sz w:val="22"/>
          <w:szCs w:val="22"/>
        </w:rPr>
        <w:t>The Other Side of Israel: My Journey Across the Jewish/Arab Divide</w:t>
      </w:r>
      <w:r>
        <w:rPr>
          <w:sz w:val="22"/>
          <w:szCs w:val="22"/>
        </w:rPr>
        <w:t>.  Nan A. Talese, 2005.</w:t>
      </w:r>
    </w:p>
    <w:p w14:paraId="10C31A1A" w14:textId="77777777" w:rsidR="0010506A" w:rsidRDefault="0010506A" w:rsidP="00513986">
      <w:pPr>
        <w:pStyle w:val="IATED-References"/>
        <w:rPr>
          <w:sz w:val="22"/>
          <w:szCs w:val="22"/>
        </w:rPr>
      </w:pPr>
    </w:p>
    <w:p w14:paraId="6E255683" w14:textId="2795273E" w:rsidR="003B4310" w:rsidRPr="001532AC" w:rsidRDefault="003B4310" w:rsidP="00513986">
      <w:pPr>
        <w:pStyle w:val="IATED-References"/>
        <w:rPr>
          <w:sz w:val="22"/>
          <w:szCs w:val="22"/>
        </w:rPr>
      </w:pPr>
      <w:r w:rsidRPr="001532AC">
        <w:rPr>
          <w:sz w:val="22"/>
          <w:szCs w:val="22"/>
        </w:rPr>
        <w:t xml:space="preserve">Pink, Daniel.  </w:t>
      </w:r>
      <w:r w:rsidRPr="001532AC">
        <w:rPr>
          <w:i/>
          <w:sz w:val="22"/>
          <w:szCs w:val="22"/>
        </w:rPr>
        <w:t>Drive:  The Surprising Truth about What Motivates Us</w:t>
      </w:r>
      <w:r w:rsidRPr="001532AC">
        <w:rPr>
          <w:sz w:val="22"/>
          <w:szCs w:val="22"/>
        </w:rPr>
        <w:t>.  New York:  Riverhead Books, 2009.</w:t>
      </w:r>
    </w:p>
    <w:p w14:paraId="2974DF92" w14:textId="77777777" w:rsidR="003B4310" w:rsidRPr="001532AC" w:rsidRDefault="003B4310" w:rsidP="00513986">
      <w:pPr>
        <w:pStyle w:val="IATED-References"/>
        <w:rPr>
          <w:sz w:val="22"/>
          <w:szCs w:val="22"/>
        </w:rPr>
      </w:pPr>
    </w:p>
    <w:p w14:paraId="200F495F" w14:textId="77777777" w:rsidR="0010506A" w:rsidRDefault="0010506A" w:rsidP="00513986">
      <w:pPr>
        <w:pStyle w:val="IATED-References"/>
        <w:rPr>
          <w:sz w:val="22"/>
          <w:szCs w:val="22"/>
        </w:rPr>
      </w:pPr>
      <w:r>
        <w:rPr>
          <w:sz w:val="22"/>
          <w:szCs w:val="22"/>
        </w:rPr>
        <w:t xml:space="preserve">Pappe, Ilan.  </w:t>
      </w:r>
      <w:r w:rsidRPr="0010506A">
        <w:rPr>
          <w:i/>
          <w:sz w:val="22"/>
          <w:szCs w:val="22"/>
        </w:rPr>
        <w:t>The Ethnic Cleansing of Israel</w:t>
      </w:r>
      <w:r>
        <w:rPr>
          <w:sz w:val="22"/>
          <w:szCs w:val="22"/>
        </w:rPr>
        <w:t>.  One World Publications, 2007.</w:t>
      </w:r>
    </w:p>
    <w:p w14:paraId="60D36EA3" w14:textId="77777777" w:rsidR="0010506A" w:rsidRDefault="0010506A" w:rsidP="00513986">
      <w:pPr>
        <w:pStyle w:val="IATED-References"/>
        <w:rPr>
          <w:sz w:val="22"/>
          <w:szCs w:val="22"/>
        </w:rPr>
      </w:pPr>
    </w:p>
    <w:p w14:paraId="03B1A0CF" w14:textId="057E7ECF" w:rsidR="00660BD5" w:rsidRPr="001532AC" w:rsidRDefault="00660BD5" w:rsidP="00513986">
      <w:pPr>
        <w:pStyle w:val="IATED-References"/>
        <w:rPr>
          <w:sz w:val="22"/>
          <w:szCs w:val="22"/>
        </w:rPr>
      </w:pPr>
      <w:r w:rsidRPr="001532AC">
        <w:rPr>
          <w:sz w:val="22"/>
          <w:szCs w:val="22"/>
        </w:rPr>
        <w:t xml:space="preserve">Robinson, Sir Ken.  </w:t>
      </w:r>
      <w:r w:rsidRPr="001532AC">
        <w:rPr>
          <w:i/>
          <w:sz w:val="22"/>
          <w:szCs w:val="22"/>
        </w:rPr>
        <w:t>Out of Our Minds:  Learning to Be Creative</w:t>
      </w:r>
      <w:r w:rsidRPr="001532AC">
        <w:rPr>
          <w:sz w:val="22"/>
          <w:szCs w:val="22"/>
        </w:rPr>
        <w:t>.  Oxford:  Capstone Publishing, LTD, 2001.</w:t>
      </w:r>
    </w:p>
    <w:p w14:paraId="5072E496" w14:textId="77777777" w:rsidR="00660BD5" w:rsidRPr="001532AC" w:rsidRDefault="00660BD5" w:rsidP="00513986">
      <w:pPr>
        <w:pStyle w:val="IATED-References"/>
        <w:rPr>
          <w:sz w:val="22"/>
          <w:szCs w:val="22"/>
        </w:rPr>
      </w:pPr>
    </w:p>
    <w:p w14:paraId="62B841F4" w14:textId="77777777" w:rsidR="00731848" w:rsidRPr="001532AC" w:rsidRDefault="00731848" w:rsidP="00513986">
      <w:pPr>
        <w:pStyle w:val="IATED-References"/>
        <w:rPr>
          <w:sz w:val="22"/>
          <w:szCs w:val="22"/>
        </w:rPr>
      </w:pPr>
      <w:r w:rsidRPr="001532AC">
        <w:rPr>
          <w:sz w:val="22"/>
          <w:szCs w:val="22"/>
        </w:rPr>
        <w:t xml:space="preserve">Sachar, Howard M.  </w:t>
      </w:r>
      <w:r w:rsidRPr="0010506A">
        <w:rPr>
          <w:i/>
          <w:sz w:val="22"/>
          <w:szCs w:val="22"/>
        </w:rPr>
        <w:t>A History of Israel:  from the Aftermath of the Yom Kippur War</w:t>
      </w:r>
      <w:r w:rsidR="00987770" w:rsidRPr="001532AC">
        <w:rPr>
          <w:sz w:val="22"/>
          <w:szCs w:val="22"/>
        </w:rPr>
        <w:t xml:space="preserve">.  Oxford University Press, </w:t>
      </w:r>
      <w:r w:rsidRPr="001532AC">
        <w:rPr>
          <w:sz w:val="22"/>
          <w:szCs w:val="22"/>
        </w:rPr>
        <w:t>1987.</w:t>
      </w:r>
    </w:p>
    <w:p w14:paraId="51C72A52" w14:textId="77777777" w:rsidR="00987770" w:rsidRPr="001532AC" w:rsidRDefault="00987770" w:rsidP="00513986">
      <w:pPr>
        <w:pStyle w:val="IATED-References"/>
        <w:rPr>
          <w:sz w:val="22"/>
          <w:szCs w:val="22"/>
        </w:rPr>
      </w:pPr>
    </w:p>
    <w:p w14:paraId="60AF6F38" w14:textId="77777777" w:rsidR="00660BD5" w:rsidRPr="001532AC" w:rsidRDefault="00660BD5" w:rsidP="00513986">
      <w:pPr>
        <w:pStyle w:val="IATED-References"/>
        <w:rPr>
          <w:sz w:val="22"/>
          <w:szCs w:val="22"/>
        </w:rPr>
      </w:pPr>
      <w:r w:rsidRPr="001532AC">
        <w:rPr>
          <w:sz w:val="22"/>
          <w:szCs w:val="22"/>
        </w:rPr>
        <w:t xml:space="preserve">Stravinsky, Igor.  </w:t>
      </w:r>
      <w:r w:rsidRPr="001532AC">
        <w:rPr>
          <w:i/>
          <w:sz w:val="22"/>
          <w:szCs w:val="22"/>
        </w:rPr>
        <w:t>Poetics of Music</w:t>
      </w:r>
      <w:r w:rsidRPr="001532AC">
        <w:rPr>
          <w:sz w:val="22"/>
          <w:szCs w:val="22"/>
        </w:rPr>
        <w:t>.  Cambridge:  Harvard University Press, 1970.</w:t>
      </w:r>
    </w:p>
    <w:p w14:paraId="454A929B" w14:textId="77777777" w:rsidR="00660BD5" w:rsidRPr="001532AC" w:rsidRDefault="00660BD5" w:rsidP="003B4310">
      <w:pPr>
        <w:spacing w:before="0" w:after="0" w:line="276" w:lineRule="auto"/>
        <w:jc w:val="left"/>
        <w:rPr>
          <w:rFonts w:asciiTheme="majorHAnsi" w:hAnsiTheme="majorHAnsi" w:cs="Arial"/>
          <w:sz w:val="22"/>
          <w:szCs w:val="22"/>
        </w:rPr>
      </w:pPr>
    </w:p>
    <w:p w14:paraId="58E7274A" w14:textId="77777777" w:rsidR="002C6BA6" w:rsidRPr="004E6EBF" w:rsidRDefault="007C405E" w:rsidP="003B4310">
      <w:pPr>
        <w:spacing w:before="0" w:after="0" w:line="276" w:lineRule="auto"/>
        <w:jc w:val="left"/>
        <w:rPr>
          <w:rFonts w:asciiTheme="majorHAnsi" w:hAnsiTheme="majorHAnsi" w:cs="Arial"/>
          <w:sz w:val="22"/>
          <w:szCs w:val="22"/>
        </w:rPr>
      </w:pPr>
      <w:r w:rsidRPr="004E6EBF">
        <w:rPr>
          <w:rFonts w:asciiTheme="majorHAnsi" w:hAnsiTheme="majorHAnsi" w:cs="Arial"/>
          <w:sz w:val="22"/>
          <w:szCs w:val="22"/>
        </w:rPr>
        <w:t xml:space="preserve">Van Teefelen, Toine and Victoria Biggs.  </w:t>
      </w:r>
      <w:r w:rsidRPr="004E6EBF">
        <w:rPr>
          <w:rFonts w:asciiTheme="majorHAnsi" w:hAnsiTheme="majorHAnsi" w:cs="Arial"/>
          <w:i/>
          <w:sz w:val="22"/>
          <w:szCs w:val="22"/>
        </w:rPr>
        <w:t>Sumud:  Soul of the Palestinian People</w:t>
      </w:r>
      <w:r w:rsidRPr="004E6EBF">
        <w:rPr>
          <w:rFonts w:asciiTheme="majorHAnsi" w:hAnsiTheme="majorHAnsi" w:cs="Arial"/>
          <w:sz w:val="22"/>
          <w:szCs w:val="22"/>
        </w:rPr>
        <w:t>.  Bethlehem, Pal</w:t>
      </w:r>
      <w:r w:rsidR="003B4310" w:rsidRPr="004E6EBF">
        <w:rPr>
          <w:rFonts w:asciiTheme="majorHAnsi" w:hAnsiTheme="majorHAnsi" w:cs="Arial"/>
          <w:sz w:val="22"/>
          <w:szCs w:val="22"/>
        </w:rPr>
        <w:t>estine:  AEI-Open Windows, 2011.</w:t>
      </w:r>
    </w:p>
    <w:p w14:paraId="36DB19B3" w14:textId="77777777" w:rsidR="008C14E6" w:rsidRPr="004E6EBF" w:rsidRDefault="008C14E6" w:rsidP="003B4310">
      <w:pPr>
        <w:spacing w:before="0" w:after="0" w:line="276" w:lineRule="auto"/>
        <w:jc w:val="left"/>
        <w:rPr>
          <w:rFonts w:asciiTheme="majorHAnsi" w:hAnsiTheme="majorHAnsi" w:cs="Arial"/>
          <w:sz w:val="22"/>
          <w:szCs w:val="22"/>
        </w:rPr>
      </w:pPr>
    </w:p>
    <w:p w14:paraId="0E75BD60" w14:textId="77777777" w:rsidR="008C14E6" w:rsidRPr="004E6EBF" w:rsidRDefault="008C14E6" w:rsidP="006F2AA9">
      <w:pPr>
        <w:spacing w:before="0" w:after="0" w:line="276" w:lineRule="auto"/>
        <w:jc w:val="left"/>
        <w:rPr>
          <w:rFonts w:asciiTheme="majorHAnsi" w:hAnsiTheme="majorHAnsi" w:cs="Arial"/>
          <w:sz w:val="22"/>
          <w:szCs w:val="22"/>
        </w:rPr>
      </w:pPr>
    </w:p>
    <w:sectPr w:rsidR="008C14E6" w:rsidRPr="004E6EBF" w:rsidSect="0082194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BC924" w14:textId="77777777" w:rsidR="00D85C24" w:rsidRDefault="00D85C24" w:rsidP="0060548C">
      <w:pPr>
        <w:spacing w:before="0" w:after="0"/>
      </w:pPr>
      <w:r>
        <w:separator/>
      </w:r>
    </w:p>
  </w:endnote>
  <w:endnote w:type="continuationSeparator" w:id="0">
    <w:p w14:paraId="45C00F3B" w14:textId="77777777" w:rsidR="00D85C24" w:rsidRDefault="00D85C24" w:rsidP="006054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E18C" w14:textId="77777777" w:rsidR="00D85C24" w:rsidRDefault="00D85C24" w:rsidP="00923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CACAD" w14:textId="77777777" w:rsidR="00D85C24" w:rsidRDefault="00D85C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020E" w14:textId="77777777" w:rsidR="00D85C24" w:rsidRDefault="00D85C24" w:rsidP="00923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484">
      <w:rPr>
        <w:rStyle w:val="PageNumber"/>
        <w:noProof/>
      </w:rPr>
      <w:t>1</w:t>
    </w:r>
    <w:r>
      <w:rPr>
        <w:rStyle w:val="PageNumber"/>
      </w:rPr>
      <w:fldChar w:fldCharType="end"/>
    </w:r>
  </w:p>
  <w:p w14:paraId="3489B52B" w14:textId="77777777" w:rsidR="00D85C24" w:rsidRDefault="00D85C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EBB14" w14:textId="77777777" w:rsidR="00D85C24" w:rsidRDefault="00D85C24" w:rsidP="0060548C">
      <w:pPr>
        <w:spacing w:before="0" w:after="0"/>
      </w:pPr>
      <w:r>
        <w:separator/>
      </w:r>
    </w:p>
  </w:footnote>
  <w:footnote w:type="continuationSeparator" w:id="0">
    <w:p w14:paraId="0A06A8C6" w14:textId="77777777" w:rsidR="00D85C24" w:rsidRDefault="00D85C24" w:rsidP="0060548C">
      <w:pPr>
        <w:spacing w:before="0" w:after="0"/>
      </w:pPr>
      <w:r>
        <w:continuationSeparator/>
      </w:r>
    </w:p>
  </w:footnote>
  <w:footnote w:id="1">
    <w:p w14:paraId="7A183A88" w14:textId="34CA78E7" w:rsidR="00D85C24" w:rsidRPr="00660BD5" w:rsidRDefault="00D85C24">
      <w:pPr>
        <w:pStyle w:val="FootnoteText"/>
        <w:rPr>
          <w:rFonts w:asciiTheme="majorHAnsi" w:hAnsiTheme="majorHAnsi"/>
          <w:sz w:val="18"/>
          <w:szCs w:val="18"/>
        </w:rPr>
      </w:pPr>
      <w:r w:rsidRPr="00660BD5">
        <w:rPr>
          <w:rStyle w:val="FootnoteReference"/>
          <w:rFonts w:asciiTheme="majorHAnsi" w:hAnsiTheme="majorHAnsi"/>
          <w:sz w:val="18"/>
          <w:szCs w:val="18"/>
        </w:rPr>
        <w:footnoteRef/>
      </w:r>
      <w:r>
        <w:rPr>
          <w:rFonts w:asciiTheme="majorHAnsi" w:hAnsiTheme="majorHAnsi"/>
          <w:sz w:val="18"/>
          <w:szCs w:val="18"/>
        </w:rPr>
        <w:t xml:space="preserve"> Project presentation:</w:t>
      </w:r>
      <w:r w:rsidRPr="00660BD5">
        <w:rPr>
          <w:rFonts w:asciiTheme="majorHAnsi" w:hAnsiTheme="majorHAnsi"/>
          <w:sz w:val="18"/>
          <w:szCs w:val="18"/>
        </w:rPr>
        <w:t xml:space="preserve"> </w:t>
      </w:r>
      <w:r w:rsidRPr="00660BD5">
        <w:rPr>
          <w:rFonts w:asciiTheme="majorHAnsi" w:hAnsiTheme="majorHAnsi"/>
          <w:i/>
          <w:sz w:val="18"/>
          <w:szCs w:val="18"/>
        </w:rPr>
        <w:t>Conference for Visual and Performing - Athens Institute fo</w:t>
      </w:r>
      <w:r>
        <w:rPr>
          <w:rFonts w:asciiTheme="majorHAnsi" w:hAnsiTheme="majorHAnsi"/>
          <w:i/>
          <w:sz w:val="18"/>
          <w:szCs w:val="18"/>
        </w:rPr>
        <w:t>r Education and Research</w:t>
      </w:r>
      <w:r w:rsidRPr="00660BD5">
        <w:rPr>
          <w:rFonts w:asciiTheme="majorHAnsi" w:hAnsiTheme="majorHAnsi"/>
          <w:sz w:val="18"/>
          <w:szCs w:val="18"/>
        </w:rPr>
        <w:t>, May 30 – June 2, 2016.</w:t>
      </w:r>
    </w:p>
  </w:footnote>
  <w:footnote w:id="2">
    <w:p w14:paraId="6DD5D832" w14:textId="77777777" w:rsidR="00D85C24" w:rsidRPr="003E6E91" w:rsidRDefault="00D85C24">
      <w:pPr>
        <w:pStyle w:val="FootnoteText"/>
        <w:rPr>
          <w:rFonts w:asciiTheme="majorHAnsi" w:hAnsiTheme="majorHAnsi"/>
          <w:sz w:val="18"/>
          <w:szCs w:val="18"/>
        </w:rPr>
      </w:pPr>
      <w:r w:rsidRPr="003E6E91">
        <w:rPr>
          <w:rStyle w:val="FootnoteReference"/>
          <w:rFonts w:asciiTheme="majorHAnsi" w:hAnsiTheme="majorHAnsi"/>
          <w:sz w:val="18"/>
          <w:szCs w:val="18"/>
        </w:rPr>
        <w:footnoteRef/>
      </w:r>
      <w:r w:rsidRPr="003E6E91">
        <w:rPr>
          <w:rFonts w:asciiTheme="majorHAnsi" w:hAnsiTheme="majorHAnsi"/>
          <w:sz w:val="18"/>
          <w:szCs w:val="18"/>
        </w:rPr>
        <w:t xml:space="preserve"> Viterbo University is a private, Franciscan, liberal arts university in La Crosse, Wisconsin, USA.</w:t>
      </w:r>
    </w:p>
  </w:footnote>
  <w:footnote w:id="3">
    <w:p w14:paraId="3FD3EC40" w14:textId="77777777" w:rsidR="00D85C24" w:rsidRPr="00513986" w:rsidRDefault="00D85C24" w:rsidP="00513986">
      <w:pPr>
        <w:pStyle w:val="IATED-References"/>
      </w:pPr>
      <w:r w:rsidRPr="00513986">
        <w:rPr>
          <w:rStyle w:val="FootnoteReference"/>
        </w:rPr>
        <w:footnoteRef/>
      </w:r>
      <w:r w:rsidRPr="00513986">
        <w:t xml:space="preserve"> Gardner, Howard.  </w:t>
      </w:r>
      <w:r w:rsidRPr="00513986">
        <w:rPr>
          <w:i/>
        </w:rPr>
        <w:t>The Disciplined Mind</w:t>
      </w:r>
      <w:r w:rsidRPr="00513986">
        <w:t>.  New York:  Penguin, 2000.</w:t>
      </w:r>
    </w:p>
  </w:footnote>
  <w:footnote w:id="4">
    <w:p w14:paraId="18C471CD" w14:textId="77777777" w:rsidR="00D85C24" w:rsidRPr="00120820" w:rsidRDefault="00D85C24" w:rsidP="00210921">
      <w:pPr>
        <w:spacing w:before="0" w:after="0"/>
        <w:jc w:val="left"/>
        <w:rPr>
          <w:rFonts w:asciiTheme="majorHAnsi" w:hAnsiTheme="majorHAnsi"/>
          <w:b/>
          <w:bCs/>
          <w:sz w:val="18"/>
          <w:szCs w:val="18"/>
          <w:shd w:val="clear" w:color="auto" w:fill="FFFFFF"/>
          <w:lang w:eastAsia="en-US"/>
        </w:rPr>
      </w:pPr>
      <w:r w:rsidRPr="00120820">
        <w:rPr>
          <w:rStyle w:val="FootnoteReference"/>
          <w:rFonts w:asciiTheme="majorHAnsi" w:hAnsiTheme="majorHAnsi"/>
          <w:sz w:val="18"/>
          <w:szCs w:val="18"/>
        </w:rPr>
        <w:footnoteRef/>
      </w:r>
      <w:r w:rsidRPr="00120820">
        <w:rPr>
          <w:rFonts w:asciiTheme="majorHAnsi" w:hAnsiTheme="majorHAnsi"/>
          <w:sz w:val="18"/>
          <w:szCs w:val="18"/>
        </w:rPr>
        <w:t xml:space="preserve"> </w:t>
      </w:r>
      <w:r w:rsidRPr="00120820">
        <w:rPr>
          <w:rFonts w:asciiTheme="majorHAnsi" w:hAnsiTheme="majorHAnsi"/>
          <w:b/>
          <w:bCs/>
          <w:i/>
          <w:iCs/>
          <w:sz w:val="18"/>
          <w:szCs w:val="18"/>
          <w:shd w:val="clear" w:color="auto" w:fill="FFFFFF"/>
          <w:lang w:eastAsia="en-US"/>
        </w:rPr>
        <w:t xml:space="preserve">LIFENOTES </w:t>
      </w:r>
      <w:r w:rsidRPr="00120820">
        <w:rPr>
          <w:rFonts w:asciiTheme="majorHAnsi" w:hAnsiTheme="majorHAnsi"/>
          <w:b/>
          <w:bCs/>
          <w:iCs/>
          <w:sz w:val="18"/>
          <w:szCs w:val="18"/>
          <w:shd w:val="clear" w:color="auto" w:fill="FFFFFF"/>
          <w:lang w:eastAsia="en-US"/>
        </w:rPr>
        <w:t>(</w:t>
      </w:r>
      <w:r w:rsidRPr="00120820">
        <w:rPr>
          <w:rFonts w:asciiTheme="majorHAnsi" w:hAnsiTheme="majorHAnsi"/>
          <w:b/>
          <w:bCs/>
          <w:sz w:val="18"/>
          <w:szCs w:val="18"/>
          <w:shd w:val="clear" w:color="auto" w:fill="FFFFFF"/>
          <w:lang w:eastAsia="en-US"/>
        </w:rPr>
        <w:t>2010-2011)</w:t>
      </w:r>
      <w:r w:rsidRPr="00120820">
        <w:rPr>
          <w:rFonts w:asciiTheme="majorHAnsi" w:hAnsiTheme="majorHAnsi"/>
          <w:b/>
          <w:bCs/>
          <w:i/>
          <w:iCs/>
          <w:sz w:val="18"/>
          <w:szCs w:val="18"/>
          <w:shd w:val="clear" w:color="auto" w:fill="FFFFFF"/>
          <w:lang w:eastAsia="en-US"/>
        </w:rPr>
        <w:t xml:space="preserve"> and LIFENOTES 2</w:t>
      </w:r>
      <w:r w:rsidRPr="00120820">
        <w:rPr>
          <w:rFonts w:asciiTheme="majorHAnsi" w:hAnsiTheme="majorHAnsi"/>
          <w:b/>
          <w:bCs/>
          <w:iCs/>
          <w:sz w:val="18"/>
          <w:szCs w:val="18"/>
          <w:shd w:val="clear" w:color="auto" w:fill="FFFFFF"/>
          <w:lang w:eastAsia="en-US"/>
        </w:rPr>
        <w:t xml:space="preserve"> (</w:t>
      </w:r>
      <w:r w:rsidRPr="00120820">
        <w:rPr>
          <w:rFonts w:asciiTheme="majorHAnsi" w:hAnsiTheme="majorHAnsi"/>
          <w:b/>
          <w:bCs/>
          <w:sz w:val="18"/>
          <w:szCs w:val="18"/>
          <w:shd w:val="clear" w:color="auto" w:fill="FFFFFF"/>
          <w:lang w:eastAsia="en-US"/>
        </w:rPr>
        <w:t>2012-2013)</w:t>
      </w:r>
      <w:r>
        <w:rPr>
          <w:rFonts w:asciiTheme="majorHAnsi" w:hAnsiTheme="majorHAnsi"/>
          <w:b/>
          <w:bCs/>
          <w:sz w:val="18"/>
          <w:szCs w:val="18"/>
          <w:shd w:val="clear" w:color="auto" w:fill="FFFFFF"/>
          <w:lang w:eastAsia="en-US"/>
        </w:rPr>
        <w:t xml:space="preserve"> - </w:t>
      </w:r>
      <w:r w:rsidRPr="00120820">
        <w:rPr>
          <w:rFonts w:asciiTheme="majorHAnsi" w:hAnsiTheme="majorHAnsi"/>
          <w:bCs/>
          <w:sz w:val="18"/>
          <w:szCs w:val="18"/>
          <w:shd w:val="clear" w:color="auto" w:fill="FFFFFF"/>
          <w:lang w:eastAsia="en-US"/>
        </w:rPr>
        <w:t>Students chose mothers, grandmothers, teachers, neighbors, and mentors to honor in these dedicatory musical compositions.</w:t>
      </w:r>
      <w:r>
        <w:rPr>
          <w:rFonts w:asciiTheme="majorHAnsi" w:hAnsiTheme="majorHAnsi"/>
          <w:bCs/>
          <w:sz w:val="18"/>
          <w:szCs w:val="18"/>
          <w:shd w:val="clear" w:color="auto" w:fill="FFFFFF"/>
          <w:lang w:eastAsia="en-US"/>
        </w:rPr>
        <w:t xml:space="preserve">  These projects didn’t demand research that stretched students beyond their worldview.</w:t>
      </w:r>
    </w:p>
  </w:footnote>
  <w:footnote w:id="5">
    <w:p w14:paraId="6F248B70" w14:textId="77777777" w:rsidR="00D85C24" w:rsidRPr="003B1745" w:rsidRDefault="00D85C24">
      <w:pPr>
        <w:pStyle w:val="FootnoteText"/>
        <w:rPr>
          <w:rFonts w:asciiTheme="majorHAnsi" w:hAnsiTheme="majorHAnsi"/>
          <w:sz w:val="18"/>
          <w:szCs w:val="18"/>
        </w:rPr>
      </w:pPr>
      <w:r w:rsidRPr="00A53CD4">
        <w:rPr>
          <w:rStyle w:val="FootnoteReference"/>
          <w:rFonts w:asciiTheme="majorHAnsi" w:hAnsiTheme="majorHAnsi"/>
          <w:sz w:val="18"/>
          <w:szCs w:val="18"/>
        </w:rPr>
        <w:footnoteRef/>
      </w:r>
      <w:r w:rsidRPr="00A53CD4">
        <w:rPr>
          <w:rFonts w:asciiTheme="majorHAnsi" w:hAnsiTheme="majorHAnsi"/>
          <w:sz w:val="18"/>
          <w:szCs w:val="18"/>
        </w:rPr>
        <w:t xml:space="preserve"> Haupert, Mary Ellen, “</w:t>
      </w:r>
      <w:r w:rsidRPr="003B1745">
        <w:rPr>
          <w:rFonts w:asciiTheme="majorHAnsi" w:hAnsiTheme="majorHAnsi"/>
          <w:sz w:val="18"/>
          <w:szCs w:val="18"/>
        </w:rPr>
        <w:t>Peace by Piece</w:t>
      </w:r>
      <w:r>
        <w:rPr>
          <w:rFonts w:asciiTheme="majorHAnsi" w:hAnsiTheme="majorHAnsi"/>
          <w:sz w:val="18"/>
          <w:szCs w:val="18"/>
        </w:rPr>
        <w:t>: Taking the Fear out of Music Composition</w:t>
      </w:r>
      <w:r w:rsidRPr="003B1745">
        <w:rPr>
          <w:rFonts w:asciiTheme="majorHAnsi" w:hAnsiTheme="majorHAnsi"/>
          <w:sz w:val="18"/>
          <w:szCs w:val="18"/>
        </w:rPr>
        <w:t>,</w:t>
      </w:r>
      <w:r>
        <w:rPr>
          <w:rFonts w:asciiTheme="majorHAnsi" w:hAnsiTheme="majorHAnsi"/>
          <w:sz w:val="18"/>
          <w:szCs w:val="18"/>
        </w:rPr>
        <w:t>”</w:t>
      </w:r>
      <w:r w:rsidRPr="003B1745">
        <w:rPr>
          <w:rFonts w:asciiTheme="majorHAnsi" w:hAnsiTheme="majorHAnsi"/>
          <w:sz w:val="18"/>
          <w:szCs w:val="18"/>
        </w:rPr>
        <w:t xml:space="preserve"> 1.1.7</w:t>
      </w:r>
    </w:p>
  </w:footnote>
  <w:footnote w:id="6">
    <w:p w14:paraId="6806300F" w14:textId="77777777" w:rsidR="00D85C24" w:rsidRPr="00A53CD4" w:rsidRDefault="00D85C24">
      <w:pPr>
        <w:pStyle w:val="FootnoteText"/>
        <w:rPr>
          <w:rFonts w:asciiTheme="majorHAnsi" w:hAnsiTheme="majorHAnsi"/>
          <w:sz w:val="18"/>
          <w:szCs w:val="18"/>
        </w:rPr>
      </w:pPr>
      <w:r w:rsidRPr="00A53CD4">
        <w:rPr>
          <w:rStyle w:val="FootnoteReference"/>
          <w:rFonts w:asciiTheme="majorHAnsi" w:hAnsiTheme="majorHAnsi"/>
          <w:sz w:val="18"/>
          <w:szCs w:val="18"/>
        </w:rPr>
        <w:footnoteRef/>
      </w:r>
      <w:r w:rsidRPr="00A53CD4">
        <w:rPr>
          <w:rFonts w:asciiTheme="majorHAnsi" w:hAnsiTheme="majorHAnsi"/>
          <w:sz w:val="18"/>
          <w:szCs w:val="18"/>
        </w:rPr>
        <w:t xml:space="preserve"> </w:t>
      </w:r>
      <w:r>
        <w:rPr>
          <w:rFonts w:asciiTheme="majorHAnsi" w:hAnsiTheme="majorHAnsi"/>
          <w:sz w:val="18"/>
          <w:szCs w:val="18"/>
        </w:rPr>
        <w:t>Ibid, 1.1.6</w:t>
      </w:r>
    </w:p>
  </w:footnote>
  <w:footnote w:id="7">
    <w:p w14:paraId="23BF1D0E" w14:textId="14998BBB" w:rsidR="00D85C24" w:rsidRPr="0082194F" w:rsidRDefault="00D85C24" w:rsidP="0082194F">
      <w:pPr>
        <w:pStyle w:val="FootnoteText"/>
        <w:rPr>
          <w:rFonts w:asciiTheme="majorHAnsi" w:hAnsiTheme="majorHAnsi"/>
          <w:sz w:val="16"/>
          <w:szCs w:val="16"/>
        </w:rPr>
      </w:pPr>
      <w:r w:rsidRPr="0082194F">
        <w:rPr>
          <w:rStyle w:val="FootnoteReference"/>
          <w:rFonts w:asciiTheme="majorHAnsi" w:hAnsiTheme="majorHAnsi"/>
          <w:sz w:val="16"/>
          <w:szCs w:val="16"/>
        </w:rPr>
        <w:footnoteRef/>
      </w:r>
      <w:r w:rsidRPr="0082194F">
        <w:rPr>
          <w:rFonts w:asciiTheme="majorHAnsi" w:hAnsiTheme="majorHAnsi"/>
          <w:sz w:val="16"/>
          <w:szCs w:val="16"/>
        </w:rPr>
        <w:t xml:space="preserve"> Matt H</w:t>
      </w:r>
      <w:r>
        <w:rPr>
          <w:rFonts w:asciiTheme="majorHAnsi" w:hAnsiTheme="majorHAnsi"/>
          <w:sz w:val="16"/>
          <w:szCs w:val="16"/>
        </w:rPr>
        <w:t>aupert is Mary Ellen Haupert’s son.</w:t>
      </w:r>
    </w:p>
  </w:footnote>
  <w:footnote w:id="8">
    <w:p w14:paraId="506EB0B3" w14:textId="77777777" w:rsidR="00D85C24" w:rsidRPr="007E1E47" w:rsidRDefault="00D85C24" w:rsidP="00094255">
      <w:pPr>
        <w:spacing w:before="0" w:after="0"/>
        <w:jc w:val="left"/>
        <w:rPr>
          <w:rFonts w:asciiTheme="majorHAnsi" w:hAnsiTheme="majorHAnsi" w:cs="Arial"/>
          <w:color w:val="0000FF"/>
          <w:sz w:val="18"/>
          <w:szCs w:val="18"/>
          <w:u w:val="single"/>
        </w:rPr>
      </w:pPr>
      <w:r w:rsidRPr="000E0667">
        <w:rPr>
          <w:rStyle w:val="FootnoteReference"/>
          <w:rFonts w:asciiTheme="majorHAnsi" w:hAnsiTheme="majorHAnsi"/>
          <w:sz w:val="18"/>
          <w:szCs w:val="18"/>
        </w:rPr>
        <w:footnoteRef/>
      </w:r>
      <w:r>
        <w:rPr>
          <w:rFonts w:asciiTheme="majorHAnsi" w:hAnsiTheme="majorHAnsi"/>
          <w:sz w:val="18"/>
          <w:szCs w:val="18"/>
        </w:rPr>
        <w:t xml:space="preserve"> ________________</w:t>
      </w:r>
      <w:r w:rsidRPr="000E0667">
        <w:rPr>
          <w:rFonts w:asciiTheme="majorHAnsi" w:hAnsiTheme="majorHAnsi"/>
          <w:sz w:val="18"/>
          <w:szCs w:val="18"/>
        </w:rPr>
        <w:t xml:space="preserve">, </w:t>
      </w:r>
      <w:r w:rsidRPr="000E0667">
        <w:rPr>
          <w:rFonts w:asciiTheme="majorHAnsi" w:hAnsiTheme="majorHAnsi"/>
          <w:color w:val="000000" w:themeColor="text1"/>
          <w:sz w:val="18"/>
          <w:szCs w:val="18"/>
          <w:shd w:val="clear" w:color="auto" w:fill="FFFFFF"/>
          <w:lang w:eastAsia="en-US"/>
        </w:rPr>
        <w:t>"Creativity, Meaning and Purpose:  Mixing Cultures in Creative Collaboration,” Proceedings: </w:t>
      </w:r>
      <w:r w:rsidRPr="000E0667">
        <w:rPr>
          <w:rFonts w:asciiTheme="majorHAnsi" w:hAnsiTheme="majorHAnsi"/>
          <w:i/>
          <w:iCs/>
          <w:color w:val="000000" w:themeColor="text1"/>
          <w:sz w:val="18"/>
          <w:szCs w:val="18"/>
          <w:shd w:val="clear" w:color="auto" w:fill="FFFFFF"/>
          <w:lang w:eastAsia="en-US"/>
        </w:rPr>
        <w:t> International Conference of Education, Research and Innovation</w:t>
      </w:r>
      <w:r w:rsidRPr="000E0667">
        <w:rPr>
          <w:rFonts w:asciiTheme="majorHAnsi" w:hAnsiTheme="majorHAnsi"/>
          <w:color w:val="000000" w:themeColor="text1"/>
          <w:sz w:val="18"/>
          <w:szCs w:val="18"/>
          <w:shd w:val="clear" w:color="auto" w:fill="FFFFFF"/>
          <w:lang w:eastAsia="en-US"/>
        </w:rPr>
        <w:t>, (Seville, Spain, November 17-19, 2014).</w:t>
      </w:r>
      <w:r w:rsidRPr="000E0667">
        <w:rPr>
          <w:rFonts w:asciiTheme="majorHAnsi" w:hAnsiTheme="majorHAnsi"/>
          <w:sz w:val="18"/>
          <w:szCs w:val="18"/>
          <w:lang w:val="en-GB"/>
        </w:rPr>
        <w:t xml:space="preserve"> </w:t>
      </w:r>
    </w:p>
  </w:footnote>
  <w:footnote w:id="9">
    <w:p w14:paraId="417DA988" w14:textId="77777777" w:rsidR="00D85C24" w:rsidRPr="008A3692" w:rsidRDefault="00D85C24" w:rsidP="008A3692">
      <w:pPr>
        <w:widowControl w:val="0"/>
        <w:autoSpaceDE w:val="0"/>
        <w:autoSpaceDN w:val="0"/>
        <w:adjustRightInd w:val="0"/>
        <w:spacing w:before="0" w:after="0"/>
        <w:jc w:val="left"/>
        <w:rPr>
          <w:rFonts w:asciiTheme="majorHAnsi" w:hAnsiTheme="majorHAnsi"/>
          <w:sz w:val="18"/>
          <w:szCs w:val="18"/>
        </w:rPr>
      </w:pPr>
      <w:r w:rsidRPr="008A3692">
        <w:rPr>
          <w:rStyle w:val="FootnoteReference"/>
          <w:rFonts w:asciiTheme="majorHAnsi" w:hAnsiTheme="majorHAnsi"/>
          <w:sz w:val="18"/>
          <w:szCs w:val="18"/>
        </w:rPr>
        <w:footnoteRef/>
      </w:r>
      <w:r w:rsidRPr="008A3692">
        <w:rPr>
          <w:rFonts w:asciiTheme="majorHAnsi" w:hAnsiTheme="majorHAnsi"/>
          <w:sz w:val="18"/>
          <w:szCs w:val="18"/>
        </w:rPr>
        <w:t xml:space="preserve"> </w:t>
      </w:r>
      <w:r>
        <w:rPr>
          <w:rFonts w:asciiTheme="majorHAnsi" w:hAnsiTheme="majorHAnsi"/>
          <w:sz w:val="18"/>
          <w:szCs w:val="18"/>
        </w:rPr>
        <w:t>Ibid, p. 4</w:t>
      </w:r>
    </w:p>
  </w:footnote>
  <w:footnote w:id="10">
    <w:p w14:paraId="0CDD8C78" w14:textId="77777777" w:rsidR="00D85C24" w:rsidRPr="000E0667" w:rsidRDefault="00D85C24" w:rsidP="000E0667">
      <w:pPr>
        <w:spacing w:before="0" w:after="0"/>
        <w:jc w:val="left"/>
        <w:rPr>
          <w:rFonts w:asciiTheme="majorHAnsi" w:hAnsiTheme="majorHAnsi" w:cs="Arial"/>
          <w:color w:val="0000FF"/>
          <w:sz w:val="18"/>
          <w:szCs w:val="18"/>
          <w:u w:val="single"/>
        </w:rPr>
      </w:pPr>
      <w:r w:rsidRPr="007E1E47">
        <w:rPr>
          <w:rStyle w:val="FootnoteReference"/>
          <w:rFonts w:asciiTheme="majorHAnsi" w:hAnsiTheme="majorHAnsi"/>
          <w:sz w:val="18"/>
          <w:szCs w:val="18"/>
        </w:rPr>
        <w:footnoteRef/>
      </w:r>
      <w:r>
        <w:rPr>
          <w:rFonts w:asciiTheme="majorHAnsi" w:hAnsiTheme="majorHAnsi"/>
          <w:sz w:val="18"/>
          <w:szCs w:val="18"/>
          <w:lang w:val="en-GB"/>
        </w:rPr>
        <w:t xml:space="preserve"> YouTube recording</w:t>
      </w:r>
      <w:r w:rsidRPr="007E1E47">
        <w:rPr>
          <w:rFonts w:asciiTheme="majorHAnsi" w:hAnsiTheme="majorHAnsi"/>
          <w:sz w:val="18"/>
          <w:szCs w:val="18"/>
          <w:lang w:val="en-GB"/>
        </w:rPr>
        <w:t xml:space="preserve"> from the CCECHS PROJECT: </w:t>
      </w:r>
      <w:r w:rsidRPr="007E1E47">
        <w:rPr>
          <w:rFonts w:asciiTheme="majorHAnsi" w:hAnsiTheme="majorHAnsi"/>
          <w:b/>
          <w:sz w:val="18"/>
          <w:szCs w:val="18"/>
          <w:lang w:val="en-GB"/>
        </w:rPr>
        <w:t xml:space="preserve"> </w:t>
      </w:r>
      <w:r w:rsidRPr="007E1E47">
        <w:rPr>
          <w:rFonts w:asciiTheme="majorHAnsi" w:hAnsiTheme="majorHAnsi" w:cs="Arial"/>
          <w:sz w:val="18"/>
          <w:szCs w:val="18"/>
        </w:rPr>
        <w:t xml:space="preserve">“The War” by Megan Mellenthien and Jasmine Guzman -- </w:t>
      </w:r>
      <w:hyperlink r:id="rId1" w:history="1">
        <w:r w:rsidRPr="000E0667">
          <w:rPr>
            <w:rStyle w:val="Hyperlink"/>
            <w:rFonts w:asciiTheme="majorHAnsi" w:hAnsiTheme="majorHAnsi" w:cs="Arial"/>
            <w:sz w:val="18"/>
            <w:szCs w:val="18"/>
          </w:rPr>
          <w:t>http://www.youtube.com/watch?v=n49l0wQan1g</w:t>
        </w:r>
      </w:hyperlink>
      <w:r w:rsidRPr="000E0667">
        <w:rPr>
          <w:rFonts w:asciiTheme="majorHAnsi" w:hAnsiTheme="majorHAnsi"/>
          <w:sz w:val="18"/>
          <w:szCs w:val="18"/>
        </w:rPr>
        <w:t xml:space="preserve">; </w:t>
      </w:r>
      <w:r>
        <w:rPr>
          <w:rFonts w:asciiTheme="majorHAnsi" w:hAnsiTheme="majorHAnsi"/>
          <w:sz w:val="18"/>
          <w:szCs w:val="18"/>
        </w:rPr>
        <w:t xml:space="preserve">also see </w:t>
      </w:r>
      <w:r w:rsidRPr="000E0667">
        <w:rPr>
          <w:rFonts w:asciiTheme="majorHAnsi" w:hAnsiTheme="majorHAnsi" w:cs="Arial"/>
          <w:sz w:val="18"/>
          <w:szCs w:val="18"/>
        </w:rPr>
        <w:t>“Confused” by Chloe Gorman and Denise Saucedo --</w:t>
      </w:r>
      <w:r w:rsidRPr="00F96B38">
        <w:rPr>
          <w:rFonts w:asciiTheme="majorHAnsi" w:hAnsiTheme="majorHAnsi" w:cs="Arial"/>
          <w:sz w:val="18"/>
          <w:szCs w:val="18"/>
        </w:rPr>
        <w:t xml:space="preserve"> </w:t>
      </w:r>
      <w:hyperlink r:id="rId2" w:history="1">
        <w:r w:rsidRPr="00F96B38">
          <w:rPr>
            <w:rStyle w:val="Hyperlink"/>
            <w:rFonts w:asciiTheme="majorHAnsi" w:hAnsiTheme="majorHAnsi" w:cs="Arial"/>
            <w:sz w:val="18"/>
            <w:szCs w:val="18"/>
          </w:rPr>
          <w:t>http://www.youtube.com/watch?v=mujuVf2YsMA</w:t>
        </w:r>
      </w:hyperlink>
    </w:p>
  </w:footnote>
  <w:footnote w:id="11">
    <w:p w14:paraId="52CD3EC7" w14:textId="77777777" w:rsidR="00D85C24" w:rsidRPr="00B43B9F" w:rsidRDefault="00D85C24" w:rsidP="0082194F">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Name changed</w:t>
      </w:r>
    </w:p>
  </w:footnote>
  <w:footnote w:id="12">
    <w:p w14:paraId="2A6284B4" w14:textId="77777777" w:rsidR="00D85C24" w:rsidRPr="00B43B9F" w:rsidRDefault="00D85C24" w:rsidP="00F44BB1">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Viterbo University </w:t>
      </w:r>
      <w:r w:rsidRPr="00B43B9F">
        <w:rPr>
          <w:rFonts w:asciiTheme="majorHAnsi" w:hAnsiTheme="majorHAnsi"/>
          <w:i/>
          <w:sz w:val="16"/>
          <w:szCs w:val="16"/>
        </w:rPr>
        <w:t>Institute for Ethics and Leadership</w:t>
      </w:r>
      <w:r w:rsidRPr="00B43B9F">
        <w:rPr>
          <w:rFonts w:asciiTheme="majorHAnsi" w:hAnsiTheme="majorHAnsi"/>
          <w:sz w:val="16"/>
          <w:szCs w:val="16"/>
        </w:rPr>
        <w:t xml:space="preserve"> Research Fellowships – Description of Purpose</w:t>
      </w:r>
    </w:p>
  </w:footnote>
  <w:footnote w:id="13">
    <w:p w14:paraId="2089AE35" w14:textId="77777777" w:rsidR="00D85C24" w:rsidRPr="00B43B9F" w:rsidRDefault="00D85C24" w:rsidP="00F44BB1">
      <w:pPr>
        <w:spacing w:before="0" w:after="0"/>
        <w:jc w:val="left"/>
        <w:rPr>
          <w:rFonts w:asciiTheme="majorHAnsi" w:hAnsiTheme="majorHAnsi"/>
          <w:sz w:val="16"/>
          <w:szCs w:val="16"/>
          <w:lang w:eastAsia="en-US"/>
        </w:rPr>
      </w:pPr>
      <w:r w:rsidRPr="00B43B9F">
        <w:rPr>
          <w:rStyle w:val="FootnoteReference"/>
          <w:rFonts w:asciiTheme="majorHAnsi" w:hAnsiTheme="majorHAnsi"/>
          <w:sz w:val="16"/>
          <w:szCs w:val="16"/>
        </w:rPr>
        <w:footnoteRef/>
      </w:r>
      <w:r w:rsidRPr="00B43B9F">
        <w:rPr>
          <w:rFonts w:asciiTheme="majorHAnsi" w:hAnsiTheme="majorHAnsi"/>
          <w:color w:val="000000" w:themeColor="text1"/>
          <w:sz w:val="16"/>
          <w:szCs w:val="16"/>
        </w:rPr>
        <w:t xml:space="preserve">The Arab Educational institute (AEI) website: </w:t>
      </w:r>
      <w:hyperlink r:id="rId3" w:history="1">
        <w:r w:rsidRPr="00B43B9F">
          <w:rPr>
            <w:rStyle w:val="Hyperlink"/>
            <w:rFonts w:asciiTheme="majorHAnsi" w:hAnsiTheme="majorHAnsi"/>
            <w:sz w:val="16"/>
            <w:szCs w:val="16"/>
            <w:lang w:eastAsia="en-US"/>
          </w:rPr>
          <w:t>http://www.aeicenter.org/</w:t>
        </w:r>
      </w:hyperlink>
      <w:r w:rsidRPr="00B43B9F">
        <w:rPr>
          <w:rFonts w:asciiTheme="majorHAnsi" w:hAnsiTheme="majorHAnsi"/>
          <w:color w:val="000000"/>
          <w:sz w:val="16"/>
          <w:szCs w:val="16"/>
          <w:lang w:eastAsia="en-US"/>
        </w:rPr>
        <w:t xml:space="preserve"> </w:t>
      </w:r>
      <w:r w:rsidRPr="00B43B9F">
        <w:rPr>
          <w:rFonts w:asciiTheme="majorHAnsi" w:hAnsiTheme="majorHAnsi"/>
          <w:sz w:val="16"/>
          <w:szCs w:val="16"/>
          <w:lang w:eastAsia="en-US"/>
        </w:rPr>
        <w:t xml:space="preserve">- </w:t>
      </w:r>
      <w:r w:rsidRPr="00B43B9F">
        <w:rPr>
          <w:rFonts w:asciiTheme="majorHAnsi" w:eastAsiaTheme="minorEastAsia" w:hAnsiTheme="majorHAnsi" w:cs="Arial"/>
          <w:sz w:val="16"/>
          <w:szCs w:val="16"/>
          <w:lang w:eastAsia="en-US"/>
        </w:rPr>
        <w:t>“AEI–Open Windows is a Palestinian organization that furthers education, peace building and dialogue in the Palestinian cities of Bethlehem, Ramallah and Hebron.  After the Institute’s creation in 1986 its locality in central Bethlehem was used for providing classes to Palestinian youth on a broad variety of subjects, including computer programs, business administration and languages. While being forced to intermittently close and open during the first Intifada, the AEI provided complementary and remedial coaching programs for youth while schools were closed.”</w:t>
      </w:r>
    </w:p>
  </w:footnote>
  <w:footnote w:id="14">
    <w:p w14:paraId="6FE5AA0E" w14:textId="557B66B6" w:rsidR="00D85C24" w:rsidRPr="00B43B9F" w:rsidRDefault="00D85C24">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The heart of Victoria Biggs’ work in Palestine has been to use story telling as a tool to promote emotional health, education, and communication among the people. </w:t>
      </w:r>
    </w:p>
  </w:footnote>
  <w:footnote w:id="15">
    <w:p w14:paraId="5CECDF4D" w14:textId="77777777" w:rsidR="00D85C24" w:rsidRPr="00B43B9F" w:rsidRDefault="00D85C24">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Stravinsky, Igor, “Poetics of Music,” p. 131</w:t>
      </w:r>
    </w:p>
  </w:footnote>
  <w:footnote w:id="16">
    <w:p w14:paraId="063F61B8" w14:textId="77777777" w:rsidR="00D85C24" w:rsidRPr="00B43B9F" w:rsidRDefault="00D85C24" w:rsidP="004E6EBF">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Sonja Larson’s </w:t>
      </w:r>
      <w:r w:rsidRPr="00B43B9F">
        <w:rPr>
          <w:rFonts w:asciiTheme="majorHAnsi" w:hAnsiTheme="majorHAnsi"/>
          <w:i/>
          <w:sz w:val="16"/>
          <w:szCs w:val="16"/>
        </w:rPr>
        <w:t>TedxKasimierz</w:t>
      </w:r>
      <w:r w:rsidRPr="00B43B9F">
        <w:rPr>
          <w:rFonts w:asciiTheme="majorHAnsi" w:hAnsiTheme="majorHAnsi"/>
          <w:sz w:val="16"/>
          <w:szCs w:val="16"/>
        </w:rPr>
        <w:t xml:space="preserve"> talk (May, 2015): </w:t>
      </w:r>
      <w:hyperlink r:id="rId4" w:history="1">
        <w:r w:rsidRPr="00B43B9F">
          <w:rPr>
            <w:rStyle w:val="Hyperlink"/>
            <w:rFonts w:asciiTheme="majorHAnsi" w:hAnsiTheme="majorHAnsi"/>
            <w:sz w:val="16"/>
            <w:szCs w:val="16"/>
          </w:rPr>
          <w:t>https://www.youtube.com/watch?v=6aCCSzpUSok</w:t>
        </w:r>
      </w:hyperlink>
    </w:p>
  </w:footnote>
  <w:footnote w:id="17">
    <w:p w14:paraId="5907CB40" w14:textId="43468FCF" w:rsidR="00D85C24" w:rsidRPr="00B43B9F" w:rsidRDefault="00D85C24">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YACHAD INTERNATIONAL CHORAL EXCHANGE Conductor Video: </w:t>
      </w:r>
      <w:hyperlink r:id="rId5" w:history="1">
        <w:r w:rsidRPr="00B43B9F">
          <w:rPr>
            <w:rStyle w:val="Hyperlink"/>
            <w:rFonts w:asciiTheme="majorHAnsi" w:hAnsiTheme="majorHAnsi"/>
            <w:sz w:val="16"/>
            <w:szCs w:val="16"/>
          </w:rPr>
          <w:t>https://www.youtube.com/watch?v=YC7ccqWxeEY</w:t>
        </w:r>
      </w:hyperlink>
      <w:r w:rsidRPr="00B43B9F">
        <w:rPr>
          <w:rFonts w:asciiTheme="majorHAnsi" w:hAnsiTheme="majorHAnsi"/>
          <w:sz w:val="16"/>
          <w:szCs w:val="16"/>
        </w:rPr>
        <w:t>.</w:t>
      </w:r>
    </w:p>
  </w:footnote>
  <w:footnote w:id="18">
    <w:p w14:paraId="2921905F" w14:textId="40FDF065" w:rsidR="00D85C24" w:rsidRPr="00B43B9F" w:rsidRDefault="00D85C24">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United International Virtual Choir: </w:t>
      </w:r>
      <w:hyperlink r:id="rId6" w:history="1">
        <w:r w:rsidRPr="00B43B9F">
          <w:rPr>
            <w:rStyle w:val="Hyperlink"/>
            <w:rFonts w:asciiTheme="majorHAnsi" w:hAnsiTheme="majorHAnsi"/>
            <w:sz w:val="16"/>
            <w:szCs w:val="16"/>
          </w:rPr>
          <w:t>https://www.youtube.com/watch?v=hPUvNc6nsgo</w:t>
        </w:r>
      </w:hyperlink>
      <w:r w:rsidRPr="00B43B9F">
        <w:rPr>
          <w:rFonts w:asciiTheme="majorHAnsi" w:hAnsiTheme="majorHAnsi"/>
          <w:sz w:val="16"/>
          <w:szCs w:val="16"/>
        </w:rPr>
        <w:t>.</w:t>
      </w:r>
    </w:p>
  </w:footnote>
  <w:footnote w:id="19">
    <w:p w14:paraId="48949407" w14:textId="0507C2D5" w:rsidR="00D85C24" w:rsidRPr="00B43B9F" w:rsidRDefault="00D85C24" w:rsidP="00962F49">
      <w:pPr>
        <w:spacing w:before="0" w:after="0"/>
        <w:jc w:val="left"/>
        <w:rPr>
          <w:rFonts w:asciiTheme="majorHAnsi" w:hAnsiTheme="majorHAnsi"/>
          <w:color w:val="000000"/>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w:t>
      </w:r>
      <w:r w:rsidRPr="00B43B9F">
        <w:rPr>
          <w:rFonts w:asciiTheme="majorHAnsi" w:hAnsiTheme="majorHAnsi"/>
          <w:color w:val="212121"/>
          <w:sz w:val="16"/>
          <w:szCs w:val="16"/>
          <w:shd w:val="clear" w:color="auto" w:fill="FFFFFF"/>
          <w:lang w:eastAsia="en-US"/>
        </w:rPr>
        <w:t>YACHAD INTERNATIONAL CHORAL EXCHANGE 2015</w:t>
      </w:r>
      <w:r w:rsidRPr="00B43B9F">
        <w:rPr>
          <w:rFonts w:asciiTheme="majorHAnsi" w:hAnsiTheme="majorHAnsi"/>
          <w:color w:val="000000"/>
          <w:sz w:val="16"/>
          <w:szCs w:val="16"/>
        </w:rPr>
        <w:t>: </w:t>
      </w:r>
      <w:r w:rsidRPr="00B43B9F">
        <w:rPr>
          <w:rFonts w:asciiTheme="majorHAnsi" w:hAnsiTheme="majorHAnsi"/>
          <w:color w:val="000000"/>
          <w:sz w:val="16"/>
          <w:szCs w:val="16"/>
        </w:rPr>
        <w:fldChar w:fldCharType="begin"/>
      </w:r>
      <w:r w:rsidRPr="00B43B9F">
        <w:rPr>
          <w:rFonts w:asciiTheme="majorHAnsi" w:hAnsiTheme="majorHAnsi"/>
          <w:color w:val="000000"/>
          <w:sz w:val="16"/>
          <w:szCs w:val="16"/>
        </w:rPr>
        <w:instrText xml:space="preserve"> HYPERLINK "https://www.youtube.com/watch?v=gv-geKBCgXk" \t "_blank" </w:instrText>
      </w:r>
      <w:r w:rsidRPr="00B43B9F">
        <w:rPr>
          <w:rFonts w:asciiTheme="majorHAnsi" w:hAnsiTheme="majorHAnsi"/>
          <w:color w:val="000000"/>
          <w:sz w:val="16"/>
          <w:szCs w:val="16"/>
        </w:rPr>
        <w:fldChar w:fldCharType="separate"/>
      </w:r>
      <w:r w:rsidRPr="00B43B9F">
        <w:rPr>
          <w:rStyle w:val="Hyperlink"/>
          <w:rFonts w:asciiTheme="majorHAnsi" w:hAnsiTheme="majorHAnsi"/>
          <w:sz w:val="16"/>
          <w:szCs w:val="16"/>
        </w:rPr>
        <w:t>https://www.youtube.com/watch?v=gv-geKBCgXk</w:t>
      </w:r>
      <w:r w:rsidRPr="00B43B9F">
        <w:rPr>
          <w:rFonts w:asciiTheme="majorHAnsi" w:hAnsiTheme="majorHAnsi"/>
          <w:color w:val="000000"/>
          <w:sz w:val="16"/>
          <w:szCs w:val="16"/>
        </w:rPr>
        <w:fldChar w:fldCharType="end"/>
      </w:r>
    </w:p>
  </w:footnote>
  <w:footnote w:id="20">
    <w:p w14:paraId="06FFB5A0" w14:textId="77777777" w:rsidR="00D85C24" w:rsidRPr="00B43B9F" w:rsidRDefault="00D85C24" w:rsidP="00513986">
      <w:pPr>
        <w:spacing w:before="0" w:after="0"/>
        <w:jc w:val="left"/>
        <w:rPr>
          <w:rFonts w:asciiTheme="majorHAnsi" w:hAnsiTheme="majorHAnsi"/>
          <w:sz w:val="16"/>
          <w:szCs w:val="16"/>
          <w:shd w:val="clear" w:color="auto" w:fill="FFFFFF"/>
          <w:lang w:eastAsia="en-US"/>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w:t>
      </w:r>
      <w:r w:rsidRPr="00B43B9F">
        <w:rPr>
          <w:rFonts w:asciiTheme="majorHAnsi" w:hAnsiTheme="majorHAnsi"/>
          <w:sz w:val="16"/>
          <w:szCs w:val="16"/>
          <w:shd w:val="clear" w:color="auto" w:fill="FFFFFF"/>
          <w:lang w:eastAsia="en-US"/>
        </w:rPr>
        <w:t xml:space="preserve">“Voices of Peace is a youth choir made up of 20 Christian and Muslim Arab and Jewish adolescents from Tel Aviv-Jaffa. The choir's multi-cultural repertoire is unique in Israel, as it is the only youth choir that features songs in Arabic, Hebrew and English. By transcending preconceived notions of cultural and ethnic division through song, the youth of Voices of Peace are able to show to themselves, their community and the world that Jews and Arabs can, and do, live together peacefully—regardless of the political pressures surrounding them.” Website: </w:t>
      </w:r>
      <w:hyperlink r:id="rId7" w:history="1">
        <w:r w:rsidRPr="00B43B9F">
          <w:rPr>
            <w:rStyle w:val="Hyperlink"/>
            <w:rFonts w:asciiTheme="majorHAnsi" w:hAnsiTheme="majorHAnsi"/>
            <w:sz w:val="16"/>
            <w:szCs w:val="16"/>
            <w:shd w:val="clear" w:color="auto" w:fill="FFFFFF"/>
            <w:lang w:eastAsia="en-US"/>
          </w:rPr>
          <w:t>http://ajccjaffa.weebly.com/choirs.html</w:t>
        </w:r>
      </w:hyperlink>
    </w:p>
  </w:footnote>
  <w:footnote w:id="21">
    <w:p w14:paraId="1AE76FE1" w14:textId="77777777" w:rsidR="00D85C24" w:rsidRPr="00B43B9F" w:rsidRDefault="00D85C24">
      <w:pPr>
        <w:pStyle w:val="FootnoteText"/>
        <w:rPr>
          <w:rFonts w:asciiTheme="majorHAnsi" w:hAnsiTheme="majorHAnsi"/>
          <w:sz w:val="16"/>
          <w:szCs w:val="16"/>
        </w:rPr>
      </w:pPr>
      <w:r w:rsidRPr="00B43B9F">
        <w:rPr>
          <w:rStyle w:val="FootnoteReference"/>
          <w:rFonts w:asciiTheme="majorHAnsi" w:hAnsiTheme="majorHAnsi"/>
          <w:sz w:val="16"/>
          <w:szCs w:val="16"/>
        </w:rPr>
        <w:footnoteRef/>
      </w:r>
      <w:r w:rsidRPr="00B43B9F">
        <w:rPr>
          <w:rFonts w:asciiTheme="majorHAnsi" w:hAnsiTheme="majorHAnsi"/>
          <w:sz w:val="16"/>
          <w:szCs w:val="16"/>
        </w:rPr>
        <w:t xml:space="preserve"> Ibid, see website.</w:t>
      </w:r>
    </w:p>
  </w:footnote>
  <w:footnote w:id="22">
    <w:p w14:paraId="55CEB38B" w14:textId="6E7AA24D" w:rsidR="00D85C24" w:rsidRPr="009113F2" w:rsidRDefault="00D85C24">
      <w:pPr>
        <w:pStyle w:val="FootnoteText"/>
        <w:rPr>
          <w:rFonts w:asciiTheme="majorHAnsi" w:hAnsiTheme="majorHAnsi"/>
          <w:sz w:val="16"/>
          <w:szCs w:val="16"/>
        </w:rPr>
      </w:pPr>
      <w:r w:rsidRPr="009113F2">
        <w:rPr>
          <w:rStyle w:val="FootnoteReference"/>
          <w:rFonts w:asciiTheme="majorHAnsi" w:hAnsiTheme="majorHAnsi"/>
          <w:sz w:val="16"/>
          <w:szCs w:val="16"/>
        </w:rPr>
        <w:footnoteRef/>
      </w:r>
      <w:r w:rsidRPr="009113F2">
        <w:rPr>
          <w:rFonts w:asciiTheme="majorHAnsi" w:hAnsiTheme="majorHAnsi"/>
          <w:sz w:val="16"/>
          <w:szCs w:val="16"/>
        </w:rPr>
        <w:t xml:space="preserve"> May Grabli’s art was exhibited in the Fine Arts Center Atrium during the Humanities Symposium.</w:t>
      </w:r>
    </w:p>
  </w:footnote>
  <w:footnote w:id="23">
    <w:p w14:paraId="3BBBB96B" w14:textId="77777777" w:rsidR="00D85C24" w:rsidRPr="009113F2" w:rsidRDefault="00D85C24">
      <w:pPr>
        <w:pStyle w:val="FootnoteText"/>
        <w:rPr>
          <w:rFonts w:asciiTheme="majorHAnsi" w:hAnsiTheme="majorHAnsi"/>
          <w:sz w:val="16"/>
          <w:szCs w:val="16"/>
        </w:rPr>
      </w:pPr>
      <w:r w:rsidRPr="009113F2">
        <w:rPr>
          <w:rStyle w:val="FootnoteReference"/>
          <w:rFonts w:asciiTheme="majorHAnsi" w:hAnsiTheme="majorHAnsi"/>
          <w:sz w:val="16"/>
          <w:szCs w:val="16"/>
        </w:rPr>
        <w:footnoteRef/>
      </w:r>
      <w:r w:rsidRPr="009113F2">
        <w:rPr>
          <w:rFonts w:asciiTheme="majorHAnsi" w:hAnsiTheme="majorHAnsi"/>
          <w:sz w:val="16"/>
          <w:szCs w:val="16"/>
        </w:rPr>
        <w:t xml:space="preserve"> Haupert Journal entry - January 16, 2016.</w:t>
      </w:r>
    </w:p>
  </w:footnote>
  <w:footnote w:id="24">
    <w:p w14:paraId="2BC51DEE" w14:textId="77777777" w:rsidR="00D85C24" w:rsidRPr="009113F2" w:rsidRDefault="00D85C24">
      <w:pPr>
        <w:pStyle w:val="FootnoteText"/>
        <w:rPr>
          <w:rFonts w:asciiTheme="majorHAnsi" w:hAnsiTheme="majorHAnsi"/>
          <w:sz w:val="16"/>
          <w:szCs w:val="16"/>
        </w:rPr>
      </w:pPr>
      <w:r w:rsidRPr="009113F2">
        <w:rPr>
          <w:rStyle w:val="FootnoteReference"/>
          <w:rFonts w:asciiTheme="majorHAnsi" w:hAnsiTheme="majorHAnsi"/>
          <w:sz w:val="16"/>
          <w:szCs w:val="16"/>
        </w:rPr>
        <w:footnoteRef/>
      </w:r>
      <w:r w:rsidRPr="009113F2">
        <w:rPr>
          <w:rFonts w:asciiTheme="majorHAnsi" w:hAnsiTheme="majorHAnsi"/>
          <w:sz w:val="16"/>
          <w:szCs w:val="16"/>
        </w:rPr>
        <w:t xml:space="preserve"> Betty Anne Younker, “Enacting the vision:  Creating and Sustaining Meaningful Composition Programs,” article in “Composing our Future: Preparing Music Educators to Teach Music Composition,” (Michele Kaschub and Janice P. Smith), Oxford University Press, 2013, 345.</w:t>
      </w:r>
    </w:p>
  </w:footnote>
  <w:footnote w:id="25">
    <w:p w14:paraId="441A080E" w14:textId="77777777" w:rsidR="00D85C24" w:rsidRPr="009113F2" w:rsidRDefault="00D85C24" w:rsidP="00AB1079">
      <w:pPr>
        <w:shd w:val="clear" w:color="auto" w:fill="FFFFFF"/>
        <w:spacing w:before="0" w:after="0"/>
        <w:jc w:val="left"/>
        <w:rPr>
          <w:rFonts w:asciiTheme="majorHAnsi" w:hAnsiTheme="majorHAnsi" w:cs="Segoe UI"/>
          <w:color w:val="212121"/>
          <w:sz w:val="16"/>
          <w:szCs w:val="16"/>
          <w:lang w:eastAsia="en-US"/>
        </w:rPr>
      </w:pPr>
      <w:r w:rsidRPr="009113F2">
        <w:rPr>
          <w:rStyle w:val="FootnoteReference"/>
          <w:rFonts w:asciiTheme="majorHAnsi" w:hAnsiTheme="majorHAnsi"/>
          <w:sz w:val="16"/>
          <w:szCs w:val="16"/>
        </w:rPr>
        <w:footnoteRef/>
      </w:r>
      <w:r w:rsidRPr="009113F2">
        <w:rPr>
          <w:rFonts w:asciiTheme="majorHAnsi" w:hAnsiTheme="majorHAnsi"/>
          <w:sz w:val="16"/>
          <w:szCs w:val="16"/>
        </w:rPr>
        <w:t xml:space="preserve"> </w:t>
      </w:r>
      <w:r w:rsidRPr="009113F2">
        <w:rPr>
          <w:rFonts w:asciiTheme="majorHAnsi" w:hAnsiTheme="majorHAnsi" w:cs="Segoe UI"/>
          <w:b/>
          <w:bCs/>
          <w:color w:val="212121"/>
          <w:sz w:val="16"/>
          <w:szCs w:val="16"/>
          <w:lang w:eastAsia="en-US"/>
        </w:rPr>
        <w:t>WASSIM IBRAHIM - BIOGRAPHY</w:t>
      </w:r>
    </w:p>
    <w:p w14:paraId="35B3DDB3" w14:textId="77777777" w:rsidR="00D85C24" w:rsidRPr="009113F2" w:rsidRDefault="00D85C24" w:rsidP="00AB1079">
      <w:pPr>
        <w:shd w:val="clear" w:color="auto" w:fill="FFFFFF"/>
        <w:spacing w:before="0" w:after="0"/>
        <w:jc w:val="left"/>
        <w:rPr>
          <w:rFonts w:asciiTheme="majorHAnsi" w:hAnsiTheme="majorHAnsi" w:cs="Segoe UI"/>
          <w:color w:val="212121"/>
          <w:sz w:val="16"/>
          <w:szCs w:val="16"/>
          <w:lang w:eastAsia="en-US"/>
        </w:rPr>
      </w:pPr>
      <w:r w:rsidRPr="009113F2">
        <w:rPr>
          <w:rFonts w:asciiTheme="majorHAnsi" w:hAnsiTheme="majorHAnsi" w:cs="Segoe UI"/>
          <w:color w:val="212121"/>
          <w:sz w:val="16"/>
          <w:szCs w:val="16"/>
          <w:lang w:eastAsia="en-US"/>
        </w:rPr>
        <w:t>Wassim Ibrahim was born in Damascus, Syria in 1978.  He graduated from the </w:t>
      </w:r>
      <w:r w:rsidRPr="009113F2">
        <w:rPr>
          <w:rFonts w:asciiTheme="majorHAnsi" w:hAnsiTheme="majorHAnsi" w:cs="Segoe UI"/>
          <w:i/>
          <w:iCs/>
          <w:color w:val="212121"/>
          <w:sz w:val="16"/>
          <w:szCs w:val="16"/>
          <w:lang w:eastAsia="en-US"/>
        </w:rPr>
        <w:t>High Institute of Music</w:t>
      </w:r>
      <w:r w:rsidRPr="009113F2">
        <w:rPr>
          <w:rFonts w:asciiTheme="majorHAnsi" w:hAnsiTheme="majorHAnsi" w:cs="Segoe UI"/>
          <w:color w:val="212121"/>
          <w:sz w:val="16"/>
          <w:szCs w:val="16"/>
          <w:lang w:eastAsia="en-US"/>
        </w:rPr>
        <w:t> in Damascus 2010 (Theory Division), where he studied with composition with Prof. Serge Kopperanov, theory and choral studies with Prof. Bella Tagezieva, conducting with Prof. Victor Babenko, and Maestro Missak Baghboudarian (the Syrian Symphony orchestra conductor).  He has composed and arranged several works that have been performed in his homeland, as well as abroad (performances for solo cello and piano were premiered at the Ehrbar Saal in Vienna; commissioned work by New York-based </w:t>
      </w:r>
      <w:r w:rsidRPr="009113F2">
        <w:rPr>
          <w:rFonts w:asciiTheme="majorHAnsi" w:hAnsiTheme="majorHAnsi" w:cs="Segoe UI"/>
          <w:i/>
          <w:iCs/>
          <w:color w:val="212121"/>
          <w:sz w:val="16"/>
          <w:szCs w:val="16"/>
          <w:lang w:eastAsia="en-US"/>
        </w:rPr>
        <w:t>Cantigas Women’s Choir</w:t>
      </w:r>
      <w:r w:rsidRPr="009113F2">
        <w:rPr>
          <w:rFonts w:asciiTheme="majorHAnsi" w:hAnsiTheme="majorHAnsi" w:cs="Segoe UI"/>
          <w:color w:val="212121"/>
          <w:sz w:val="16"/>
          <w:szCs w:val="16"/>
          <w:lang w:eastAsia="en-US"/>
        </w:rPr>
        <w:t>).  He is currently studying composition at the Music Academy in Krakow, Poland (where he met Sonja Larson, Viterbo University on a Fulbright Polska).</w:t>
      </w:r>
    </w:p>
  </w:footnote>
  <w:footnote w:id="26">
    <w:p w14:paraId="7B8153AE" w14:textId="5B0C2505" w:rsidR="00D85C24" w:rsidRPr="00840CD8" w:rsidRDefault="00D85C24">
      <w:pPr>
        <w:pStyle w:val="FootnoteText"/>
        <w:rPr>
          <w:rFonts w:asciiTheme="majorHAnsi" w:hAnsiTheme="majorHAnsi"/>
          <w:sz w:val="18"/>
          <w:szCs w:val="18"/>
        </w:rPr>
      </w:pPr>
      <w:r w:rsidRPr="00840CD8">
        <w:rPr>
          <w:rStyle w:val="FootnoteReference"/>
          <w:rFonts w:asciiTheme="majorHAnsi" w:hAnsiTheme="majorHAnsi"/>
          <w:sz w:val="18"/>
          <w:szCs w:val="18"/>
        </w:rPr>
        <w:footnoteRef/>
      </w:r>
      <w:r w:rsidRPr="00840CD8">
        <w:rPr>
          <w:rFonts w:asciiTheme="majorHAnsi" w:hAnsiTheme="majorHAnsi"/>
          <w:sz w:val="18"/>
          <w:szCs w:val="18"/>
        </w:rPr>
        <w:t xml:space="preserve"> WXOW coverage of Syrian Refugee Resettlement Benefit Concert: </w:t>
      </w:r>
      <w:hyperlink r:id="rId8" w:history="1">
        <w:r w:rsidRPr="00840CD8">
          <w:rPr>
            <w:rStyle w:val="Hyperlink"/>
            <w:rFonts w:asciiTheme="majorHAnsi" w:hAnsiTheme="majorHAnsi"/>
            <w:sz w:val="18"/>
            <w:szCs w:val="18"/>
          </w:rPr>
          <w:t>http://www.wxow.com/story/31044086/2016/01/24/syrian-composer-shares-music-and-story</w:t>
        </w:r>
      </w:hyperlink>
      <w:r w:rsidRPr="00840CD8">
        <w:rPr>
          <w:rFonts w:asciiTheme="majorHAnsi" w:hAnsiTheme="majorHAnsi"/>
          <w:sz w:val="18"/>
          <w:szCs w:val="18"/>
        </w:rPr>
        <w:t>.</w:t>
      </w:r>
    </w:p>
    <w:p w14:paraId="66807449" w14:textId="77777777" w:rsidR="00D85C24" w:rsidRPr="00840CD8" w:rsidRDefault="00D85C24">
      <w:pPr>
        <w:pStyle w:val="FootnoteText"/>
        <w:rPr>
          <w:rFonts w:asciiTheme="majorHAnsi" w:hAnsiTheme="majorHAnsi"/>
          <w:sz w:val="18"/>
          <w:szCs w:val="18"/>
        </w:rPr>
      </w:pPr>
    </w:p>
  </w:footnote>
  <w:footnote w:id="27">
    <w:p w14:paraId="504CE2FC" w14:textId="77777777" w:rsidR="00D85C24" w:rsidRPr="00D57631" w:rsidRDefault="00D85C24">
      <w:pPr>
        <w:pStyle w:val="FootnoteText"/>
        <w:rPr>
          <w:rFonts w:asciiTheme="majorHAnsi" w:hAnsiTheme="majorHAnsi"/>
          <w:sz w:val="18"/>
          <w:szCs w:val="18"/>
        </w:rPr>
      </w:pPr>
      <w:r w:rsidRPr="00D57631">
        <w:rPr>
          <w:rStyle w:val="FootnoteReference"/>
          <w:rFonts w:asciiTheme="majorHAnsi" w:hAnsiTheme="majorHAnsi"/>
          <w:sz w:val="18"/>
          <w:szCs w:val="18"/>
        </w:rPr>
        <w:footnoteRef/>
      </w:r>
      <w:r w:rsidRPr="00D57631">
        <w:rPr>
          <w:rFonts w:asciiTheme="majorHAnsi" w:hAnsiTheme="majorHAnsi"/>
          <w:sz w:val="18"/>
          <w:szCs w:val="18"/>
        </w:rPr>
        <w:t xml:space="preserve"> Monty Christopherson, “Reflection on the Syrian Refugee Resettlement Benefit Concert,” January 26, 2016.</w:t>
      </w:r>
    </w:p>
  </w:footnote>
  <w:footnote w:id="28">
    <w:p w14:paraId="1387E7D0" w14:textId="12B653AE" w:rsidR="00D85C24" w:rsidRPr="00FC0DB8" w:rsidRDefault="00D85C24">
      <w:pPr>
        <w:pStyle w:val="FootnoteText"/>
        <w:rPr>
          <w:rFonts w:asciiTheme="majorHAnsi" w:hAnsiTheme="majorHAnsi"/>
          <w:sz w:val="16"/>
          <w:szCs w:val="16"/>
        </w:rPr>
      </w:pPr>
      <w:r w:rsidRPr="00FC0DB8">
        <w:rPr>
          <w:rStyle w:val="FootnoteReference"/>
          <w:rFonts w:asciiTheme="majorHAnsi" w:hAnsiTheme="majorHAnsi"/>
          <w:sz w:val="16"/>
          <w:szCs w:val="16"/>
        </w:rPr>
        <w:footnoteRef/>
      </w:r>
      <w:r w:rsidRPr="00FC0DB8">
        <w:rPr>
          <w:rFonts w:asciiTheme="majorHAnsi" w:hAnsiTheme="majorHAnsi"/>
          <w:sz w:val="16"/>
          <w:szCs w:val="16"/>
        </w:rPr>
        <w:t xml:space="preserve"> Victoria Biggs, “Behind the Wall,” presentation at Viterbo University Humanities Symposium, February 25, 2016.</w:t>
      </w:r>
    </w:p>
  </w:footnote>
  <w:footnote w:id="29">
    <w:p w14:paraId="30ACB7E9" w14:textId="77777777" w:rsidR="00D85C24" w:rsidRPr="00FC0DB8" w:rsidRDefault="00D85C24" w:rsidP="00B834F8">
      <w:pPr>
        <w:pStyle w:val="FootnoteText"/>
        <w:rPr>
          <w:rFonts w:asciiTheme="majorHAnsi" w:hAnsiTheme="majorHAnsi"/>
          <w:sz w:val="16"/>
          <w:szCs w:val="16"/>
        </w:rPr>
      </w:pPr>
      <w:r w:rsidRPr="00FC0DB8">
        <w:rPr>
          <w:rStyle w:val="FootnoteReference"/>
          <w:rFonts w:asciiTheme="majorHAnsi" w:hAnsiTheme="majorHAnsi"/>
          <w:sz w:val="16"/>
          <w:szCs w:val="16"/>
        </w:rPr>
        <w:footnoteRef/>
      </w:r>
      <w:r w:rsidRPr="00FC0DB8">
        <w:rPr>
          <w:rFonts w:asciiTheme="majorHAnsi" w:hAnsiTheme="majorHAnsi"/>
          <w:sz w:val="16"/>
          <w:szCs w:val="16"/>
        </w:rPr>
        <w:t xml:space="preserve"> Online conference programme: </w:t>
      </w:r>
      <w:hyperlink r:id="rId9" w:history="1">
        <w:r w:rsidRPr="00FC0DB8">
          <w:rPr>
            <w:rStyle w:val="Hyperlink"/>
            <w:rFonts w:asciiTheme="majorHAnsi" w:hAnsiTheme="majorHAnsi"/>
            <w:sz w:val="16"/>
            <w:szCs w:val="16"/>
          </w:rPr>
          <w:t>http://holocaustworld.ug.edu.pl/en/programme/</w:t>
        </w:r>
      </w:hyperlink>
    </w:p>
  </w:footnote>
  <w:footnote w:id="30">
    <w:p w14:paraId="6D1841BB" w14:textId="278DB242" w:rsidR="00D85C24" w:rsidRPr="00FC0DB8" w:rsidRDefault="00D85C24" w:rsidP="00B834F8">
      <w:pPr>
        <w:pStyle w:val="FootnoteText"/>
        <w:rPr>
          <w:rFonts w:asciiTheme="majorHAnsi" w:hAnsiTheme="majorHAnsi"/>
          <w:sz w:val="16"/>
          <w:szCs w:val="16"/>
        </w:rPr>
      </w:pPr>
      <w:r w:rsidRPr="00FC0DB8">
        <w:rPr>
          <w:rStyle w:val="FootnoteReference"/>
          <w:rFonts w:asciiTheme="majorHAnsi" w:hAnsiTheme="majorHAnsi"/>
          <w:sz w:val="16"/>
          <w:szCs w:val="16"/>
        </w:rPr>
        <w:footnoteRef/>
      </w:r>
      <w:r w:rsidRPr="00FC0DB8">
        <w:rPr>
          <w:rFonts w:asciiTheme="majorHAnsi" w:hAnsiTheme="majorHAnsi"/>
          <w:sz w:val="16"/>
          <w:szCs w:val="16"/>
        </w:rPr>
        <w:t xml:space="preserve"> </w:t>
      </w:r>
      <w:r w:rsidRPr="00FC0DB8">
        <w:rPr>
          <w:rFonts w:asciiTheme="majorHAnsi" w:hAnsiTheme="majorHAnsi" w:cs="Segoe UI"/>
          <w:bCs/>
          <w:color w:val="212121"/>
          <w:sz w:val="16"/>
          <w:szCs w:val="16"/>
        </w:rPr>
        <w:t>Victoria Biggs - University of Manchester, England; Ph.D. Student - Storytelling, Folklore, and the Anthropology of Violence</w:t>
      </w:r>
    </w:p>
  </w:footnote>
  <w:footnote w:id="31">
    <w:p w14:paraId="569E85D6" w14:textId="77777777" w:rsidR="00D85C24" w:rsidRPr="00FC0DB8" w:rsidRDefault="00D85C24" w:rsidP="00B834F8">
      <w:pPr>
        <w:spacing w:before="0" w:after="0"/>
        <w:jc w:val="left"/>
        <w:rPr>
          <w:rFonts w:asciiTheme="majorHAnsi" w:hAnsiTheme="majorHAnsi"/>
          <w:color w:val="000000" w:themeColor="text1"/>
          <w:sz w:val="16"/>
          <w:szCs w:val="16"/>
        </w:rPr>
      </w:pPr>
      <w:r w:rsidRPr="00FC0DB8">
        <w:rPr>
          <w:rStyle w:val="FootnoteReference"/>
          <w:rFonts w:asciiTheme="majorHAnsi" w:hAnsiTheme="majorHAnsi"/>
          <w:sz w:val="16"/>
          <w:szCs w:val="16"/>
        </w:rPr>
        <w:footnoteRef/>
      </w:r>
      <w:r w:rsidRPr="00FC0DB8">
        <w:rPr>
          <w:rFonts w:asciiTheme="majorHAnsi" w:hAnsiTheme="majorHAnsi"/>
          <w:sz w:val="16"/>
          <w:szCs w:val="16"/>
        </w:rPr>
        <w:t xml:space="preserve"> </w:t>
      </w:r>
      <w:r w:rsidRPr="00FC0DB8">
        <w:rPr>
          <w:rFonts w:asciiTheme="majorHAnsi" w:hAnsiTheme="majorHAnsi"/>
          <w:color w:val="000000" w:themeColor="text1"/>
          <w:sz w:val="16"/>
          <w:szCs w:val="16"/>
        </w:rPr>
        <w:t>The Arab Educational institute (AEI) website – MISSION STATEMENT: (</w:t>
      </w:r>
      <w:hyperlink r:id="rId10" w:history="1">
        <w:r w:rsidRPr="00FC0DB8">
          <w:rPr>
            <w:rStyle w:val="Hyperlink"/>
            <w:rFonts w:asciiTheme="majorHAnsi" w:hAnsiTheme="majorHAnsi"/>
            <w:sz w:val="16"/>
            <w:szCs w:val="16"/>
          </w:rPr>
          <w:t>http://www.aeicenter.org/index.php</w:t>
        </w:r>
      </w:hyperlink>
      <w:r w:rsidRPr="00FC0DB8">
        <w:rPr>
          <w:rFonts w:asciiTheme="majorHAnsi" w:hAnsiTheme="majorHAnsi"/>
          <w:color w:val="000000" w:themeColor="text1"/>
          <w:sz w:val="16"/>
          <w:szCs w:val="16"/>
        </w:rPr>
        <w:t xml:space="preserve">) - “AEI-Open Windows is an Arab-Palestinian NGO affiliated to </w:t>
      </w:r>
      <w:r w:rsidRPr="00FC0DB8">
        <w:rPr>
          <w:rFonts w:asciiTheme="majorHAnsi" w:hAnsiTheme="majorHAnsi"/>
          <w:i/>
          <w:color w:val="000000" w:themeColor="text1"/>
          <w:sz w:val="16"/>
          <w:szCs w:val="16"/>
        </w:rPr>
        <w:t>Pax Christ International</w:t>
      </w:r>
      <w:r w:rsidRPr="00FC0DB8">
        <w:rPr>
          <w:rFonts w:asciiTheme="majorHAnsi" w:hAnsiTheme="majorHAnsi"/>
          <w:color w:val="000000" w:themeColor="text1"/>
          <w:sz w:val="16"/>
          <w:szCs w:val="16"/>
        </w:rPr>
        <w:t xml:space="preserve"> and established in Bethlehem in 1986 by a group of Palestinian educators. Working with youth, women, and educators, it is engaged in the filed of community education to contribute to the general causes of participation in public life and in peace and justice; the building of a free, democratic and culturally pluralistic Palestine, and the sharing and communication of the daily life reality of Palestine with broader audiences.” </w:t>
      </w:r>
    </w:p>
  </w:footnote>
  <w:footnote w:id="32">
    <w:p w14:paraId="0A4B54FA" w14:textId="1888BDD3" w:rsidR="00D85C24" w:rsidRPr="00FC0DB8" w:rsidRDefault="00D85C24">
      <w:pPr>
        <w:pStyle w:val="FootnoteText"/>
        <w:rPr>
          <w:rFonts w:asciiTheme="majorHAnsi" w:hAnsiTheme="majorHAnsi"/>
          <w:sz w:val="16"/>
          <w:szCs w:val="16"/>
        </w:rPr>
      </w:pPr>
      <w:r w:rsidRPr="00FC0DB8">
        <w:rPr>
          <w:rStyle w:val="FootnoteReference"/>
          <w:rFonts w:asciiTheme="majorHAnsi" w:hAnsiTheme="majorHAnsi"/>
          <w:sz w:val="16"/>
          <w:szCs w:val="16"/>
        </w:rPr>
        <w:footnoteRef/>
      </w:r>
      <w:r w:rsidRPr="00FC0DB8">
        <w:rPr>
          <w:rFonts w:asciiTheme="majorHAnsi" w:hAnsiTheme="majorHAnsi"/>
          <w:sz w:val="16"/>
          <w:szCs w:val="16"/>
        </w:rPr>
        <w:t xml:space="preserve"> I did not get permission to use their names for this report.</w:t>
      </w:r>
    </w:p>
  </w:footnote>
  <w:footnote w:id="33">
    <w:p w14:paraId="11EE3887" w14:textId="5EC1FCDF" w:rsidR="00D85C24" w:rsidRPr="000373E1" w:rsidRDefault="00D85C24">
      <w:pPr>
        <w:pStyle w:val="FootnoteText"/>
        <w:rPr>
          <w:rFonts w:asciiTheme="majorHAnsi" w:hAnsiTheme="majorHAnsi"/>
          <w:sz w:val="16"/>
          <w:szCs w:val="16"/>
        </w:rPr>
      </w:pPr>
      <w:r w:rsidRPr="000373E1">
        <w:rPr>
          <w:rStyle w:val="FootnoteReference"/>
          <w:rFonts w:asciiTheme="majorHAnsi" w:hAnsiTheme="majorHAnsi"/>
          <w:sz w:val="16"/>
          <w:szCs w:val="16"/>
        </w:rPr>
        <w:footnoteRef/>
      </w:r>
      <w:r w:rsidRPr="000373E1">
        <w:rPr>
          <w:rFonts w:asciiTheme="majorHAnsi" w:hAnsiTheme="majorHAnsi"/>
          <w:sz w:val="16"/>
          <w:szCs w:val="16"/>
        </w:rPr>
        <w:t xml:space="preserve"> D.B. Reinhart Institute for Ethics and Leadership Grant Proposal (4/30/2015)</w:t>
      </w:r>
    </w:p>
  </w:footnote>
  <w:footnote w:id="34">
    <w:p w14:paraId="58EA8E0B" w14:textId="77777777" w:rsidR="00D85C24" w:rsidRPr="000373E1" w:rsidRDefault="00D85C24" w:rsidP="00083EAD">
      <w:pPr>
        <w:pStyle w:val="FootnoteText"/>
        <w:rPr>
          <w:rFonts w:asciiTheme="majorHAnsi" w:hAnsiTheme="majorHAnsi"/>
          <w:sz w:val="16"/>
          <w:szCs w:val="16"/>
        </w:rPr>
      </w:pPr>
      <w:r w:rsidRPr="000373E1">
        <w:rPr>
          <w:rStyle w:val="FootnoteReference"/>
          <w:rFonts w:asciiTheme="majorHAnsi" w:hAnsiTheme="majorHAnsi"/>
          <w:sz w:val="16"/>
          <w:szCs w:val="16"/>
        </w:rPr>
        <w:footnoteRef/>
      </w:r>
      <w:r w:rsidRPr="000373E1">
        <w:rPr>
          <w:rFonts w:asciiTheme="majorHAnsi" w:hAnsiTheme="majorHAnsi"/>
          <w:sz w:val="16"/>
          <w:szCs w:val="16"/>
        </w:rPr>
        <w:t xml:space="preserve"> UNRWA - United Nations Relief and Works Agency for Palestinian Refugees in the Near East</w:t>
      </w:r>
    </w:p>
  </w:footnote>
  <w:footnote w:id="35">
    <w:p w14:paraId="39581C81" w14:textId="77777777" w:rsidR="00D85C24" w:rsidRPr="000373E1" w:rsidRDefault="00D85C24" w:rsidP="00083EAD">
      <w:pPr>
        <w:pStyle w:val="FootnoteText"/>
        <w:rPr>
          <w:rFonts w:asciiTheme="majorHAnsi" w:hAnsiTheme="majorHAnsi"/>
          <w:sz w:val="16"/>
          <w:szCs w:val="16"/>
        </w:rPr>
      </w:pPr>
      <w:r w:rsidRPr="000373E1">
        <w:rPr>
          <w:rStyle w:val="FootnoteReference"/>
          <w:rFonts w:asciiTheme="majorHAnsi" w:hAnsiTheme="majorHAnsi"/>
          <w:sz w:val="16"/>
          <w:szCs w:val="16"/>
        </w:rPr>
        <w:footnoteRef/>
      </w:r>
      <w:r w:rsidRPr="000373E1">
        <w:rPr>
          <w:rFonts w:asciiTheme="majorHAnsi" w:hAnsiTheme="majorHAnsi"/>
          <w:sz w:val="16"/>
          <w:szCs w:val="16"/>
        </w:rPr>
        <w:t xml:space="preserve"> International Solidarity Movement, “Life inside the Shuafat Refugee Camp,” January 18, 2016. Web: </w:t>
      </w:r>
      <w:hyperlink r:id="rId11" w:history="1">
        <w:r w:rsidRPr="000373E1">
          <w:rPr>
            <w:rStyle w:val="Hyperlink"/>
            <w:rFonts w:asciiTheme="majorHAnsi" w:hAnsiTheme="majorHAnsi"/>
            <w:sz w:val="16"/>
            <w:szCs w:val="16"/>
          </w:rPr>
          <w:t>http://palsolidarity.org/2016/01/life-inside-the-shuafat-refugee-camp-east-jerusalem/</w:t>
        </w:r>
      </w:hyperlink>
      <w:r w:rsidRPr="000373E1">
        <w:rPr>
          <w:rFonts w:asciiTheme="majorHAnsi" w:hAnsiTheme="majorHAnsi"/>
          <w:sz w:val="16"/>
          <w:szCs w:val="16"/>
        </w:rPr>
        <w:t>.</w:t>
      </w:r>
    </w:p>
  </w:footnote>
  <w:footnote w:id="36">
    <w:p w14:paraId="3B090164" w14:textId="77777777" w:rsidR="00D85C24" w:rsidRPr="00D02EC8" w:rsidRDefault="00D85C24" w:rsidP="00820653">
      <w:pPr>
        <w:spacing w:before="0" w:after="0"/>
        <w:jc w:val="left"/>
        <w:rPr>
          <w:rFonts w:asciiTheme="majorHAnsi" w:hAnsiTheme="majorHAnsi"/>
          <w:sz w:val="18"/>
          <w:szCs w:val="18"/>
          <w:shd w:val="clear" w:color="auto" w:fill="FFFFFF"/>
          <w:lang w:eastAsia="en-US"/>
        </w:rPr>
      </w:pPr>
      <w:r w:rsidRPr="00D02EC8">
        <w:rPr>
          <w:rStyle w:val="FootnoteReference"/>
          <w:rFonts w:asciiTheme="majorHAnsi" w:hAnsiTheme="majorHAnsi"/>
          <w:sz w:val="18"/>
          <w:szCs w:val="18"/>
        </w:rPr>
        <w:footnoteRef/>
      </w:r>
      <w:r w:rsidRPr="00D02EC8">
        <w:rPr>
          <w:rFonts w:asciiTheme="majorHAnsi" w:hAnsiTheme="majorHAnsi"/>
          <w:sz w:val="18"/>
          <w:szCs w:val="18"/>
        </w:rPr>
        <w:t xml:space="preserve"> </w:t>
      </w:r>
      <w:r w:rsidRPr="00D02EC8">
        <w:rPr>
          <w:rFonts w:asciiTheme="majorHAnsi" w:hAnsiTheme="majorHAnsi"/>
          <w:sz w:val="18"/>
          <w:szCs w:val="18"/>
          <w:shd w:val="clear" w:color="auto" w:fill="FFFFFF"/>
          <w:lang w:eastAsia="en-US"/>
        </w:rPr>
        <w:t>Noor Womens’ Empowerment Group</w:t>
      </w:r>
      <w:r w:rsidRPr="00D02EC8">
        <w:rPr>
          <w:rFonts w:asciiTheme="majorHAnsi" w:hAnsiTheme="majorHAnsi"/>
          <w:bCs/>
          <w:sz w:val="18"/>
          <w:szCs w:val="18"/>
          <w:bdr w:val="none" w:sz="0" w:space="0" w:color="auto" w:frame="1"/>
          <w:shd w:val="clear" w:color="auto" w:fill="FFFFFF"/>
          <w:lang w:eastAsia="en-US"/>
        </w:rPr>
        <w:t xml:space="preserve"> website:  “Islam is the Project’s Coordinator and the soul of Noor WEG</w:t>
      </w:r>
      <w:r w:rsidRPr="00D02EC8">
        <w:rPr>
          <w:rFonts w:asciiTheme="majorHAnsi" w:hAnsiTheme="majorHAnsi"/>
          <w:sz w:val="18"/>
          <w:szCs w:val="18"/>
          <w:shd w:val="clear" w:color="auto" w:fill="FFFFFF"/>
          <w:lang w:eastAsia="en-US"/>
        </w:rPr>
        <w:t xml:space="preserve">. She lives with her husband and six children in Aida camp. She follows up on the children and families’ needs, heads the meetings with the rest of the women and she always welcomes anyone who wants to know more about the project. She continuously advocates for the rights of disabled children with a big smile on her face. Mohammad, her eldest son, is 14 years old and has cerebral palsy and epilepsy.”  </w:t>
      </w:r>
    </w:p>
    <w:p w14:paraId="63871CFD" w14:textId="77777777" w:rsidR="00D85C24" w:rsidRPr="00D62A17" w:rsidRDefault="00D85C24" w:rsidP="00820653">
      <w:pPr>
        <w:spacing w:before="0" w:after="0"/>
        <w:jc w:val="left"/>
        <w:rPr>
          <w:rFonts w:asciiTheme="majorHAnsi" w:hAnsiTheme="majorHAnsi"/>
          <w:color w:val="2B2B2B"/>
          <w:sz w:val="18"/>
          <w:szCs w:val="18"/>
          <w:shd w:val="clear" w:color="auto" w:fill="FFFFFF"/>
          <w:lang w:eastAsia="en-US"/>
        </w:rPr>
      </w:pPr>
      <w:r>
        <w:rPr>
          <w:rFonts w:asciiTheme="majorHAnsi" w:hAnsiTheme="majorHAnsi"/>
          <w:color w:val="2B2B2B"/>
          <w:sz w:val="18"/>
          <w:szCs w:val="18"/>
          <w:shd w:val="clear" w:color="auto" w:fill="FFFFFF"/>
          <w:lang w:eastAsia="en-US"/>
        </w:rPr>
        <w:t xml:space="preserve">Website: </w:t>
      </w:r>
      <w:hyperlink r:id="rId12" w:history="1">
        <w:r w:rsidRPr="008D603E">
          <w:rPr>
            <w:rStyle w:val="Hyperlink"/>
            <w:rFonts w:asciiTheme="majorHAnsi" w:hAnsiTheme="majorHAnsi"/>
            <w:sz w:val="18"/>
            <w:szCs w:val="18"/>
            <w:shd w:val="clear" w:color="auto" w:fill="FFFFFF"/>
            <w:lang w:eastAsia="en-US"/>
          </w:rPr>
          <w:t>https://noorweg.wordpress.com/us/</w:t>
        </w:r>
      </w:hyperlink>
      <w:r>
        <w:rPr>
          <w:rFonts w:asciiTheme="majorHAnsi" w:hAnsiTheme="majorHAnsi"/>
          <w:color w:val="2B2B2B"/>
          <w:sz w:val="18"/>
          <w:szCs w:val="18"/>
          <w:shd w:val="clear" w:color="auto" w:fill="FFFFFF"/>
          <w:lang w:eastAsia="en-US"/>
        </w:rPr>
        <w:t>.</w:t>
      </w:r>
    </w:p>
  </w:footnote>
  <w:footnote w:id="37">
    <w:p w14:paraId="28277711" w14:textId="77777777" w:rsidR="00D85C24" w:rsidRPr="00D02EC8" w:rsidRDefault="00D85C24" w:rsidP="00F65F8E">
      <w:pPr>
        <w:pStyle w:val="NormalWeb"/>
        <w:shd w:val="clear" w:color="auto" w:fill="FFFFFF"/>
        <w:spacing w:before="0" w:beforeAutospacing="0" w:after="0" w:afterAutospacing="0"/>
        <w:jc w:val="both"/>
        <w:rPr>
          <w:rFonts w:asciiTheme="majorHAnsi" w:hAnsiTheme="majorHAnsi" w:cs="Tahoma"/>
          <w:sz w:val="18"/>
          <w:szCs w:val="18"/>
        </w:rPr>
      </w:pPr>
      <w:r w:rsidRPr="0066024C">
        <w:rPr>
          <w:rStyle w:val="FootnoteReference"/>
          <w:rFonts w:asciiTheme="majorHAnsi" w:hAnsiTheme="majorHAnsi"/>
          <w:sz w:val="18"/>
          <w:szCs w:val="18"/>
        </w:rPr>
        <w:footnoteRef/>
      </w:r>
      <w:r w:rsidRPr="0066024C">
        <w:rPr>
          <w:rFonts w:asciiTheme="majorHAnsi" w:hAnsiTheme="majorHAnsi"/>
          <w:sz w:val="18"/>
          <w:szCs w:val="18"/>
        </w:rPr>
        <w:t xml:space="preserve"> Shuafat Camp - </w:t>
      </w:r>
      <w:r w:rsidRPr="00D02EC8">
        <w:rPr>
          <w:rFonts w:asciiTheme="majorHAnsi" w:hAnsiTheme="majorHAnsi" w:cs="Tahoma"/>
          <w:sz w:val="18"/>
          <w:szCs w:val="18"/>
        </w:rPr>
        <w:t>Shuafat Refugee Camp has a population that is estimated between 60.000 to 80.000 Palestinians. These numbers are only an estimation since the Israeli Municipality, which is responsible for the Camp’s administration, has not carried out any census of its residents. But the Municipality’s negligence of the Camp is further seen in the everyday life lack of basic services such as picking up the garbage in the streets, and insufficient water and power supply, giving way to frequent water shortages and power cuts. All this happens regardless of the fact that Palestinians living in the Camp pay all their taxes, which are equal to the tax amounts that Israeli citizens pay. In contrast, all Israeli resident areas and illegal settlements in Jerusalem receive these services without interruption; having no water shortages or power cuts, and enjoying perfectly clean streets.</w:t>
      </w:r>
    </w:p>
    <w:p w14:paraId="0D0F7FFA" w14:textId="77777777" w:rsidR="00D85C24" w:rsidRPr="00974771" w:rsidRDefault="00D85C24" w:rsidP="00F65F8E">
      <w:pPr>
        <w:shd w:val="clear" w:color="auto" w:fill="FFFFFF"/>
        <w:spacing w:before="0" w:after="0"/>
        <w:rPr>
          <w:rFonts w:asciiTheme="majorHAnsi" w:eastAsiaTheme="minorEastAsia" w:hAnsiTheme="majorHAnsi" w:cs="Tahoma"/>
          <w:color w:val="333333"/>
          <w:sz w:val="18"/>
          <w:szCs w:val="18"/>
          <w:lang w:eastAsia="en-US"/>
        </w:rPr>
      </w:pPr>
      <w:r w:rsidRPr="0066024C">
        <w:rPr>
          <w:rFonts w:asciiTheme="majorHAnsi" w:eastAsiaTheme="minorEastAsia" w:hAnsiTheme="majorHAnsi" w:cs="Tahoma"/>
          <w:color w:val="333333"/>
          <w:sz w:val="18"/>
          <w:szCs w:val="18"/>
          <w:lang w:eastAsia="en-US"/>
        </w:rPr>
        <w:t xml:space="preserve">Website: </w:t>
      </w:r>
      <w:hyperlink r:id="rId13" w:history="1">
        <w:r w:rsidRPr="0066024C">
          <w:rPr>
            <w:rStyle w:val="Hyperlink"/>
            <w:rFonts w:asciiTheme="majorHAnsi" w:eastAsiaTheme="minorEastAsia" w:hAnsiTheme="majorHAnsi" w:cs="Tahoma"/>
            <w:sz w:val="18"/>
            <w:szCs w:val="18"/>
            <w:lang w:eastAsia="en-US"/>
          </w:rPr>
          <w:t>http://palsolidarity.org/2016/01/life-inside-the-shuafat-refugee-camp-east-jerusalem/</w:t>
        </w:r>
      </w:hyperlink>
    </w:p>
  </w:footnote>
  <w:footnote w:id="38">
    <w:p w14:paraId="43B20E31" w14:textId="47E04209" w:rsidR="00D85C24" w:rsidRDefault="00D85C24" w:rsidP="00A95FA1">
      <w:pPr>
        <w:pStyle w:val="FootnoteText"/>
      </w:pPr>
      <w:r w:rsidRPr="008B0C86">
        <w:rPr>
          <w:rStyle w:val="FootnoteReference"/>
          <w:rFonts w:asciiTheme="majorHAnsi" w:hAnsiTheme="majorHAnsi"/>
          <w:sz w:val="18"/>
          <w:szCs w:val="18"/>
        </w:rPr>
        <w:footnoteRef/>
      </w:r>
      <w:r w:rsidRPr="008B0C86">
        <w:rPr>
          <w:rFonts w:asciiTheme="majorHAnsi" w:hAnsiTheme="majorHAnsi"/>
          <w:sz w:val="18"/>
          <w:szCs w:val="18"/>
        </w:rPr>
        <w:t xml:space="preserve"> Viterbo University </w:t>
      </w:r>
      <w:r w:rsidRPr="008B0C86">
        <w:rPr>
          <w:rFonts w:asciiTheme="majorHAnsi" w:hAnsiTheme="majorHAnsi"/>
          <w:i/>
          <w:sz w:val="18"/>
          <w:szCs w:val="18"/>
        </w:rPr>
        <w:t>Institute for Ethics and Leadership</w:t>
      </w:r>
      <w:r w:rsidRPr="008B0C86">
        <w:rPr>
          <w:rFonts w:asciiTheme="majorHAnsi" w:hAnsiTheme="majorHAnsi"/>
          <w:sz w:val="18"/>
          <w:szCs w:val="18"/>
        </w:rPr>
        <w:t xml:space="preserve"> Research Fellowships –</w:t>
      </w:r>
      <w:r>
        <w:rPr>
          <w:rFonts w:asciiTheme="majorHAnsi" w:hAnsiTheme="majorHAnsi"/>
          <w:sz w:val="18"/>
          <w:szCs w:val="18"/>
        </w:rPr>
        <w:t xml:space="preserve"> D</w:t>
      </w:r>
      <w:r w:rsidRPr="008B0C86">
        <w:rPr>
          <w:rFonts w:asciiTheme="majorHAnsi" w:hAnsiTheme="majorHAnsi"/>
          <w:sz w:val="18"/>
          <w:szCs w:val="18"/>
        </w:rPr>
        <w:t xml:space="preserve">escription </w:t>
      </w:r>
      <w:r>
        <w:rPr>
          <w:rFonts w:asciiTheme="majorHAnsi" w:hAnsiTheme="majorHAnsi"/>
          <w:sz w:val="18"/>
          <w:szCs w:val="18"/>
        </w:rPr>
        <w:t>of P</w:t>
      </w:r>
      <w:r w:rsidRPr="008B0C86">
        <w:rPr>
          <w:rFonts w:asciiTheme="majorHAnsi" w:hAnsiTheme="majorHAnsi"/>
          <w:sz w:val="18"/>
          <w:szCs w:val="18"/>
        </w:rPr>
        <w:t>urpose</w:t>
      </w:r>
    </w:p>
  </w:footnote>
  <w:footnote w:id="39">
    <w:p w14:paraId="71013655" w14:textId="63222C43" w:rsidR="00D85C24" w:rsidRPr="00DE12CE" w:rsidRDefault="00D85C24" w:rsidP="00A95FA1">
      <w:pPr>
        <w:spacing w:before="0" w:after="0"/>
        <w:jc w:val="left"/>
        <w:rPr>
          <w:rFonts w:asciiTheme="majorHAnsi" w:hAnsiTheme="majorHAnsi"/>
          <w:color w:val="333333"/>
          <w:sz w:val="18"/>
          <w:szCs w:val="18"/>
          <w:shd w:val="clear" w:color="auto" w:fill="FFFFFF"/>
          <w:lang w:eastAsia="en-US"/>
        </w:rPr>
      </w:pPr>
      <w:r w:rsidRPr="000F7D91">
        <w:rPr>
          <w:rStyle w:val="FootnoteReference"/>
          <w:rFonts w:asciiTheme="majorHAnsi" w:hAnsiTheme="majorHAnsi"/>
          <w:sz w:val="18"/>
          <w:szCs w:val="18"/>
        </w:rPr>
        <w:footnoteRef/>
      </w:r>
      <w:r w:rsidRPr="000F7D91">
        <w:rPr>
          <w:rFonts w:asciiTheme="majorHAnsi" w:hAnsiTheme="majorHAnsi"/>
          <w:sz w:val="18"/>
          <w:szCs w:val="18"/>
        </w:rPr>
        <w:t xml:space="preserve"> </w:t>
      </w:r>
      <w:r w:rsidRPr="000F7D91">
        <w:rPr>
          <w:rFonts w:asciiTheme="majorHAnsi" w:hAnsiTheme="majorHAnsi"/>
          <w:sz w:val="18"/>
          <w:szCs w:val="18"/>
          <w:shd w:val="clear" w:color="auto" w:fill="FFFFFF"/>
          <w:lang w:eastAsia="en-US"/>
        </w:rPr>
        <w:t>An Israeli military j</w:t>
      </w:r>
      <w:r>
        <w:rPr>
          <w:rFonts w:asciiTheme="majorHAnsi" w:hAnsiTheme="majorHAnsi"/>
          <w:sz w:val="18"/>
          <w:szCs w:val="18"/>
          <w:shd w:val="clear" w:color="auto" w:fill="FFFFFF"/>
          <w:lang w:eastAsia="en-US"/>
        </w:rPr>
        <w:t>eep rolled through Aida Camp</w:t>
      </w:r>
      <w:r w:rsidRPr="000F7D91">
        <w:rPr>
          <w:rFonts w:asciiTheme="majorHAnsi" w:hAnsiTheme="majorHAnsi"/>
          <w:sz w:val="18"/>
          <w:szCs w:val="18"/>
          <w:shd w:val="clear" w:color="auto" w:fill="FFFFFF"/>
          <w:lang w:eastAsia="en-US"/>
        </w:rPr>
        <w:t xml:space="preserve"> in the occupied West Bank city of Bethlehem late on 29 October 2015 (Middle East Eye screengrab) - See more at:</w:t>
      </w:r>
      <w:r w:rsidRPr="00DE12CE">
        <w:rPr>
          <w:rFonts w:asciiTheme="majorHAnsi" w:hAnsiTheme="majorHAnsi"/>
          <w:color w:val="333333"/>
          <w:sz w:val="18"/>
          <w:szCs w:val="18"/>
          <w:shd w:val="clear" w:color="auto" w:fill="FFFFFF"/>
          <w:lang w:eastAsia="en-US"/>
        </w:rPr>
        <w:t xml:space="preserve"> </w:t>
      </w:r>
      <w:hyperlink r:id="rId14" w:anchor="sthash.IPeDQxo5.QrYyFWK0.dpuf" w:history="1">
        <w:r w:rsidRPr="00DE12CE">
          <w:rPr>
            <w:rStyle w:val="Hyperlink"/>
            <w:rFonts w:asciiTheme="majorHAnsi" w:hAnsiTheme="majorHAnsi"/>
            <w:sz w:val="18"/>
            <w:szCs w:val="18"/>
            <w:shd w:val="clear" w:color="auto" w:fill="FFFFFF"/>
            <w:lang w:eastAsia="en-US"/>
          </w:rPr>
          <w:t>http://www.middleeasteye.net/news/watch-israeli-soldiers-threaten-bethlehem-refugee-camp-over-loudspeaker-1147215543#sthash.IPeDQxo5.QrYyFWK0.dpuf</w:t>
        </w:r>
      </w:hyperlink>
    </w:p>
  </w:footnote>
  <w:footnote w:id="40">
    <w:p w14:paraId="065DC1DC" w14:textId="2FBA7B16" w:rsidR="00D85C24" w:rsidRPr="00124A5B" w:rsidRDefault="00D85C24" w:rsidP="00124A5B">
      <w:pPr>
        <w:pStyle w:val="FootnoteText"/>
        <w:rPr>
          <w:rFonts w:asciiTheme="majorHAnsi" w:hAnsiTheme="majorHAnsi"/>
          <w:sz w:val="18"/>
          <w:szCs w:val="18"/>
        </w:rPr>
      </w:pPr>
      <w:r w:rsidRPr="00124A5B">
        <w:rPr>
          <w:rStyle w:val="FootnoteReference"/>
          <w:rFonts w:asciiTheme="majorHAnsi" w:hAnsiTheme="majorHAnsi"/>
          <w:sz w:val="18"/>
          <w:szCs w:val="18"/>
        </w:rPr>
        <w:footnoteRef/>
      </w:r>
      <w:r w:rsidRPr="00124A5B">
        <w:rPr>
          <w:rFonts w:asciiTheme="majorHAnsi" w:hAnsiTheme="majorHAnsi"/>
          <w:sz w:val="18"/>
          <w:szCs w:val="18"/>
        </w:rPr>
        <w:t xml:space="preserve"> Victoria Biggs, “Behind the Wall,” presentation at Viterbo University Humanities Symposium, February 25, 2016.</w:t>
      </w:r>
      <w:r>
        <w:rPr>
          <w:rFonts w:asciiTheme="majorHAnsi" w:hAnsiTheme="majorHAnsi"/>
          <w:sz w:val="18"/>
          <w:szCs w:val="18"/>
        </w:rPr>
        <w:t xml:space="preserve">  You can see her presentation on Youtube</w:t>
      </w:r>
      <w:r w:rsidRPr="00EC284B">
        <w:rPr>
          <w:rFonts w:asciiTheme="majorHAnsi" w:hAnsiTheme="majorHAnsi"/>
          <w:sz w:val="18"/>
          <w:szCs w:val="18"/>
        </w:rPr>
        <w:t xml:space="preserve">: </w:t>
      </w:r>
      <w:hyperlink r:id="rId15" w:history="1">
        <w:r w:rsidRPr="00EC284B">
          <w:rPr>
            <w:rStyle w:val="Hyperlink"/>
            <w:rFonts w:asciiTheme="majorHAnsi" w:hAnsiTheme="majorHAnsi"/>
            <w:sz w:val="18"/>
            <w:szCs w:val="18"/>
          </w:rPr>
          <w:t>https://www.youtube.com/watch?v=EtPB9hNM34U</w:t>
        </w:r>
      </w:hyperlink>
      <w:r>
        <w:rPr>
          <w:rStyle w:val="Hyperlink"/>
          <w:rFonts w:asciiTheme="majorHAnsi" w:hAnsiTheme="majorHAnsi"/>
          <w:sz w:val="18"/>
          <w:szCs w:val="18"/>
        </w:rPr>
        <w:t>.</w:t>
      </w:r>
    </w:p>
  </w:footnote>
  <w:footnote w:id="41">
    <w:p w14:paraId="6BD0063B" w14:textId="68FE2EF2" w:rsidR="00D85C24" w:rsidRPr="00464497" w:rsidRDefault="00D85C24">
      <w:pPr>
        <w:pStyle w:val="FootnoteText"/>
        <w:rPr>
          <w:rFonts w:asciiTheme="majorHAnsi" w:hAnsiTheme="majorHAnsi"/>
          <w:sz w:val="18"/>
          <w:szCs w:val="18"/>
        </w:rPr>
      </w:pPr>
      <w:r w:rsidRPr="00464497">
        <w:rPr>
          <w:rStyle w:val="FootnoteReference"/>
          <w:rFonts w:asciiTheme="majorHAnsi" w:hAnsiTheme="majorHAnsi"/>
          <w:sz w:val="18"/>
          <w:szCs w:val="18"/>
        </w:rPr>
        <w:footnoteRef/>
      </w:r>
      <w:r w:rsidRPr="00464497">
        <w:rPr>
          <w:rFonts w:asciiTheme="majorHAnsi" w:hAnsiTheme="majorHAnsi"/>
          <w:sz w:val="18"/>
          <w:szCs w:val="18"/>
        </w:rPr>
        <w:t xml:space="preserve"> Refer to Ilan Pappe’s </w:t>
      </w:r>
      <w:r w:rsidRPr="00464497">
        <w:rPr>
          <w:rFonts w:asciiTheme="majorHAnsi" w:hAnsiTheme="majorHAnsi"/>
          <w:i/>
          <w:sz w:val="18"/>
          <w:szCs w:val="18"/>
        </w:rPr>
        <w:t>The Ethnic Cleansing of Palestine</w:t>
      </w:r>
      <w:r>
        <w:rPr>
          <w:rFonts w:asciiTheme="majorHAnsi" w:hAnsiTheme="majorHAnsi"/>
          <w:sz w:val="18"/>
          <w:szCs w:val="18"/>
        </w:rPr>
        <w:t xml:space="preserve"> for an authoritative account of the </w:t>
      </w:r>
      <w:r w:rsidRPr="000F7D91">
        <w:rPr>
          <w:rFonts w:asciiTheme="majorHAnsi" w:hAnsiTheme="majorHAnsi"/>
          <w:i/>
          <w:sz w:val="18"/>
          <w:szCs w:val="18"/>
        </w:rPr>
        <w:t>Nakba</w:t>
      </w:r>
      <w:r>
        <w:rPr>
          <w:rFonts w:asciiTheme="majorHAnsi" w:hAnsiTheme="majorHAnsi"/>
          <w:i/>
          <w:sz w:val="18"/>
          <w:szCs w:val="18"/>
        </w:rPr>
        <w:t xml:space="preserve"> </w:t>
      </w:r>
      <w:r w:rsidRPr="003051C3">
        <w:rPr>
          <w:rFonts w:asciiTheme="majorHAnsi" w:hAnsiTheme="majorHAnsi"/>
          <w:sz w:val="18"/>
          <w:szCs w:val="18"/>
        </w:rPr>
        <w:t>in Bibliography</w:t>
      </w:r>
      <w:r>
        <w:rPr>
          <w:rFonts w:asciiTheme="majorHAnsi" w:hAnsiTheme="majorHAnsi"/>
          <w:sz w:val="18"/>
          <w:szCs w:val="18"/>
        </w:rPr>
        <w:t>.</w:t>
      </w:r>
    </w:p>
  </w:footnote>
  <w:footnote w:id="42">
    <w:p w14:paraId="45592A6C" w14:textId="62887E48" w:rsidR="00D85C24" w:rsidRPr="003B50C0" w:rsidRDefault="00D85C24">
      <w:pPr>
        <w:pStyle w:val="FootnoteText"/>
        <w:rPr>
          <w:rFonts w:asciiTheme="majorHAnsi" w:hAnsiTheme="majorHAnsi"/>
          <w:sz w:val="18"/>
          <w:szCs w:val="18"/>
        </w:rPr>
      </w:pPr>
      <w:r w:rsidRPr="003B50C0">
        <w:rPr>
          <w:rStyle w:val="FootnoteReference"/>
          <w:rFonts w:asciiTheme="majorHAnsi" w:hAnsiTheme="majorHAnsi"/>
          <w:sz w:val="18"/>
          <w:szCs w:val="18"/>
        </w:rPr>
        <w:footnoteRef/>
      </w:r>
      <w:r w:rsidRPr="003B50C0">
        <w:rPr>
          <w:rFonts w:asciiTheme="majorHAnsi" w:hAnsiTheme="majorHAnsi"/>
          <w:sz w:val="18"/>
          <w:szCs w:val="18"/>
        </w:rPr>
        <w:t xml:space="preserve"> Recall the reaction of the Arab girls who toured Auschwitz during the YACHAD workshop.</w:t>
      </w:r>
    </w:p>
  </w:footnote>
  <w:footnote w:id="43">
    <w:p w14:paraId="55E2B9DC" w14:textId="77777777" w:rsidR="00D85C24" w:rsidRPr="002744A9" w:rsidRDefault="00D85C24">
      <w:pPr>
        <w:pStyle w:val="FootnoteText"/>
        <w:rPr>
          <w:rFonts w:asciiTheme="majorHAnsi" w:hAnsiTheme="majorHAnsi"/>
          <w:sz w:val="18"/>
          <w:szCs w:val="18"/>
        </w:rPr>
      </w:pPr>
      <w:r w:rsidRPr="002744A9">
        <w:rPr>
          <w:rStyle w:val="FootnoteReference"/>
          <w:rFonts w:asciiTheme="majorHAnsi" w:hAnsiTheme="majorHAnsi"/>
          <w:sz w:val="18"/>
          <w:szCs w:val="18"/>
        </w:rPr>
        <w:footnoteRef/>
      </w:r>
      <w:r w:rsidRPr="002744A9">
        <w:rPr>
          <w:rFonts w:asciiTheme="majorHAnsi" w:hAnsiTheme="majorHAnsi"/>
          <w:sz w:val="18"/>
          <w:szCs w:val="18"/>
        </w:rPr>
        <w:t xml:space="preserve"> Victoria Biggs, “Behind the Wall,” presentation at Viterbo University Humanities Symposium, February 25, 2016.</w:t>
      </w:r>
    </w:p>
  </w:footnote>
  <w:footnote w:id="44">
    <w:p w14:paraId="47FD2DAB" w14:textId="3088D3F7" w:rsidR="00D85C24" w:rsidRPr="002744A9" w:rsidRDefault="00D85C24" w:rsidP="002744A9">
      <w:pPr>
        <w:pStyle w:val="NormalWeb"/>
        <w:shd w:val="clear" w:color="auto" w:fill="FFFFFF"/>
        <w:spacing w:before="0" w:beforeAutospacing="0" w:after="0" w:afterAutospacing="0"/>
        <w:rPr>
          <w:rFonts w:asciiTheme="majorHAnsi" w:hAnsiTheme="majorHAnsi" w:cs="Arial"/>
          <w:color w:val="353535"/>
          <w:sz w:val="18"/>
          <w:szCs w:val="18"/>
          <w:bdr w:val="none" w:sz="0" w:space="0" w:color="auto" w:frame="1"/>
        </w:rPr>
      </w:pPr>
      <w:r w:rsidRPr="002744A9">
        <w:rPr>
          <w:rStyle w:val="FootnoteReference"/>
          <w:rFonts w:asciiTheme="majorHAnsi" w:hAnsiTheme="majorHAnsi"/>
          <w:sz w:val="18"/>
          <w:szCs w:val="18"/>
        </w:rPr>
        <w:footnoteRef/>
      </w:r>
      <w:r w:rsidRPr="002744A9">
        <w:rPr>
          <w:rFonts w:asciiTheme="majorHAnsi" w:hAnsiTheme="majorHAnsi"/>
          <w:sz w:val="18"/>
          <w:szCs w:val="18"/>
        </w:rPr>
        <w:t xml:space="preserve">AEI </w:t>
      </w:r>
      <w:r w:rsidRPr="002744A9">
        <w:rPr>
          <w:rFonts w:asciiTheme="majorHAnsi" w:hAnsiTheme="majorHAnsi" w:cs="Arial"/>
          <w:color w:val="353535"/>
          <w:sz w:val="18"/>
          <w:szCs w:val="18"/>
          <w:bdr w:val="none" w:sz="0" w:space="0" w:color="auto" w:frame="1"/>
        </w:rPr>
        <w:t xml:space="preserve">Website: </w:t>
      </w:r>
      <w:hyperlink r:id="rId16" w:history="1">
        <w:r w:rsidRPr="002744A9">
          <w:rPr>
            <w:rStyle w:val="Hyperlink"/>
            <w:rFonts w:asciiTheme="majorHAnsi" w:hAnsiTheme="majorHAnsi" w:cs="Arial"/>
            <w:sz w:val="18"/>
            <w:szCs w:val="18"/>
            <w:bdr w:val="none" w:sz="0" w:space="0" w:color="auto" w:frame="1"/>
          </w:rPr>
          <w:t>http://www.aeicenter.org/index.php?option=com_content&amp;view=article&amp;id=191</w:t>
        </w:r>
      </w:hyperlink>
      <w:r w:rsidRPr="002744A9">
        <w:rPr>
          <w:rFonts w:asciiTheme="majorHAnsi" w:hAnsiTheme="majorHAnsi" w:cs="Arial"/>
          <w:color w:val="353535"/>
          <w:sz w:val="18"/>
          <w:szCs w:val="18"/>
          <w:bdr w:val="none" w:sz="0" w:space="0" w:color="auto" w:frame="1"/>
        </w:rPr>
        <w:t>.</w:t>
      </w:r>
    </w:p>
  </w:footnote>
  <w:footnote w:id="45">
    <w:p w14:paraId="0513E735" w14:textId="6A0F07D0" w:rsidR="00D85C24" w:rsidRPr="002744A9" w:rsidRDefault="00D85C24" w:rsidP="00E83B0D">
      <w:pPr>
        <w:spacing w:before="0" w:after="0" w:line="276" w:lineRule="auto"/>
        <w:jc w:val="left"/>
        <w:rPr>
          <w:rFonts w:asciiTheme="majorHAnsi" w:hAnsiTheme="majorHAnsi" w:cs="Arial"/>
          <w:sz w:val="18"/>
          <w:szCs w:val="18"/>
        </w:rPr>
      </w:pPr>
      <w:r w:rsidRPr="002744A9">
        <w:rPr>
          <w:rStyle w:val="FootnoteReference"/>
          <w:rFonts w:asciiTheme="majorHAnsi" w:hAnsiTheme="majorHAnsi"/>
          <w:sz w:val="18"/>
          <w:szCs w:val="18"/>
        </w:rPr>
        <w:footnoteRef/>
      </w:r>
      <w:r w:rsidRPr="002744A9">
        <w:rPr>
          <w:rFonts w:asciiTheme="majorHAnsi" w:hAnsiTheme="majorHAnsi"/>
          <w:sz w:val="18"/>
          <w:szCs w:val="18"/>
        </w:rPr>
        <w:t xml:space="preserve"> </w:t>
      </w:r>
      <w:r w:rsidRPr="002744A9">
        <w:rPr>
          <w:rFonts w:asciiTheme="majorHAnsi" w:hAnsiTheme="majorHAnsi" w:cs="Arial"/>
          <w:sz w:val="18"/>
          <w:szCs w:val="18"/>
        </w:rPr>
        <w:t xml:space="preserve">Van Teefelen, Toine and Victoria Biggs.  </w:t>
      </w:r>
      <w:r w:rsidRPr="002744A9">
        <w:rPr>
          <w:rFonts w:asciiTheme="majorHAnsi" w:hAnsiTheme="majorHAnsi" w:cs="Arial"/>
          <w:i/>
          <w:sz w:val="18"/>
          <w:szCs w:val="18"/>
        </w:rPr>
        <w:t>Sumud:  Soul of the Palestinian People</w:t>
      </w:r>
      <w:r w:rsidRPr="002744A9">
        <w:rPr>
          <w:rFonts w:asciiTheme="majorHAnsi" w:hAnsiTheme="majorHAnsi" w:cs="Arial"/>
          <w:sz w:val="18"/>
          <w:szCs w:val="18"/>
        </w:rPr>
        <w:t>.  Bethlehem, Palestine:  AEI-Open Windows, 2011.</w:t>
      </w:r>
    </w:p>
  </w:footnote>
  <w:footnote w:id="46">
    <w:p w14:paraId="7CB27249" w14:textId="2158E327" w:rsidR="00D85C24" w:rsidRPr="002744A9" w:rsidRDefault="00D85C24">
      <w:pPr>
        <w:pStyle w:val="FootnoteText"/>
        <w:rPr>
          <w:rFonts w:asciiTheme="majorHAnsi" w:hAnsiTheme="majorHAnsi"/>
          <w:sz w:val="18"/>
          <w:szCs w:val="18"/>
        </w:rPr>
      </w:pPr>
      <w:r w:rsidRPr="002744A9">
        <w:rPr>
          <w:rStyle w:val="FootnoteReference"/>
          <w:rFonts w:asciiTheme="majorHAnsi" w:hAnsiTheme="majorHAnsi"/>
          <w:sz w:val="18"/>
          <w:szCs w:val="18"/>
        </w:rPr>
        <w:footnoteRef/>
      </w:r>
      <w:r w:rsidRPr="002744A9">
        <w:rPr>
          <w:rFonts w:asciiTheme="majorHAnsi" w:hAnsiTheme="majorHAnsi"/>
          <w:sz w:val="18"/>
          <w:szCs w:val="18"/>
        </w:rPr>
        <w:t xml:space="preserve"> Arab Educational Institute.  “The Wall Museum.”  Bethlehem, Palestine:  RAI House of Art, 2012.</w:t>
      </w:r>
    </w:p>
  </w:footnote>
  <w:footnote w:id="47">
    <w:p w14:paraId="76011BD0" w14:textId="77777777" w:rsidR="00D85C24" w:rsidRPr="002744A9" w:rsidRDefault="00D85C24" w:rsidP="00316427">
      <w:pPr>
        <w:pStyle w:val="NormalWeb"/>
        <w:shd w:val="clear" w:color="auto" w:fill="FFFFFF"/>
        <w:spacing w:before="0" w:beforeAutospacing="0" w:after="0" w:afterAutospacing="0"/>
        <w:rPr>
          <w:rFonts w:asciiTheme="majorHAnsi" w:hAnsiTheme="majorHAnsi" w:cs="Arial"/>
          <w:color w:val="353535"/>
          <w:sz w:val="18"/>
          <w:szCs w:val="18"/>
          <w:bdr w:val="none" w:sz="0" w:space="0" w:color="auto" w:frame="1"/>
        </w:rPr>
      </w:pPr>
      <w:r w:rsidRPr="002744A9">
        <w:rPr>
          <w:rStyle w:val="FootnoteReference"/>
          <w:rFonts w:asciiTheme="majorHAnsi" w:hAnsiTheme="majorHAnsi"/>
          <w:sz w:val="18"/>
          <w:szCs w:val="18"/>
        </w:rPr>
        <w:footnoteRef/>
      </w:r>
      <w:r w:rsidRPr="002744A9">
        <w:rPr>
          <w:rFonts w:asciiTheme="majorHAnsi" w:hAnsiTheme="majorHAnsi"/>
          <w:sz w:val="18"/>
          <w:szCs w:val="18"/>
        </w:rPr>
        <w:t xml:space="preserve">AEI </w:t>
      </w:r>
      <w:r w:rsidRPr="002744A9">
        <w:rPr>
          <w:rFonts w:asciiTheme="majorHAnsi" w:hAnsiTheme="majorHAnsi" w:cs="Arial"/>
          <w:color w:val="353535"/>
          <w:sz w:val="18"/>
          <w:szCs w:val="18"/>
          <w:bdr w:val="none" w:sz="0" w:space="0" w:color="auto" w:frame="1"/>
        </w:rPr>
        <w:t xml:space="preserve">Website: </w:t>
      </w:r>
      <w:hyperlink r:id="rId17" w:history="1">
        <w:r w:rsidRPr="002744A9">
          <w:rPr>
            <w:rStyle w:val="Hyperlink"/>
            <w:rFonts w:asciiTheme="majorHAnsi" w:hAnsiTheme="majorHAnsi" w:cs="Arial"/>
            <w:sz w:val="18"/>
            <w:szCs w:val="18"/>
            <w:bdr w:val="none" w:sz="0" w:space="0" w:color="auto" w:frame="1"/>
          </w:rPr>
          <w:t>http://www.aeicenter.org/index.php?option=com_content&amp;view=article&amp;id=191</w:t>
        </w:r>
      </w:hyperlink>
      <w:r w:rsidRPr="002744A9">
        <w:rPr>
          <w:rFonts w:asciiTheme="majorHAnsi" w:hAnsiTheme="majorHAnsi" w:cs="Arial"/>
          <w:color w:val="353535"/>
          <w:sz w:val="18"/>
          <w:szCs w:val="18"/>
          <w:bdr w:val="none" w:sz="0" w:space="0" w:color="auto" w:frame="1"/>
        </w:rPr>
        <w:t>.</w:t>
      </w:r>
    </w:p>
  </w:footnote>
  <w:footnote w:id="48">
    <w:p w14:paraId="2394F42C" w14:textId="3AD51D1E" w:rsidR="00D85C24" w:rsidRPr="00AC5701" w:rsidRDefault="00D85C24">
      <w:pPr>
        <w:pStyle w:val="FootnoteText"/>
        <w:rPr>
          <w:rFonts w:asciiTheme="majorHAnsi" w:hAnsiTheme="majorHAnsi"/>
          <w:sz w:val="18"/>
          <w:szCs w:val="18"/>
        </w:rPr>
      </w:pPr>
      <w:r w:rsidRPr="00AC5701">
        <w:rPr>
          <w:rStyle w:val="FootnoteReference"/>
          <w:rFonts w:asciiTheme="majorHAnsi" w:hAnsiTheme="majorHAnsi"/>
          <w:sz w:val="18"/>
          <w:szCs w:val="18"/>
        </w:rPr>
        <w:footnoteRef/>
      </w:r>
      <w:r w:rsidRPr="00AC5701">
        <w:rPr>
          <w:rFonts w:asciiTheme="majorHAnsi" w:hAnsiTheme="majorHAnsi"/>
          <w:sz w:val="18"/>
          <w:szCs w:val="18"/>
        </w:rPr>
        <w:t xml:space="preserve"> Wiggins, Jackie and Mi</w:t>
      </w:r>
      <w:r>
        <w:rPr>
          <w:rFonts w:asciiTheme="majorHAnsi" w:hAnsiTheme="majorHAnsi"/>
          <w:sz w:val="18"/>
          <w:szCs w:val="18"/>
        </w:rPr>
        <w:t>chael Medvinsky.  “Scaffolding S</w:t>
      </w:r>
      <w:r w:rsidRPr="00AC5701">
        <w:rPr>
          <w:rFonts w:asciiTheme="majorHAnsi" w:hAnsiTheme="majorHAnsi"/>
          <w:sz w:val="18"/>
          <w:szCs w:val="18"/>
        </w:rPr>
        <w:t>tudent Composers</w:t>
      </w:r>
      <w:r>
        <w:rPr>
          <w:rFonts w:asciiTheme="majorHAnsi" w:hAnsiTheme="majorHAnsi"/>
          <w:sz w:val="18"/>
          <w:szCs w:val="18"/>
        </w:rPr>
        <w:t>,” contained in “Composing Our Future: Preparing Music E</w:t>
      </w:r>
      <w:r w:rsidRPr="00AC5701">
        <w:rPr>
          <w:rFonts w:asciiTheme="majorHAnsi" w:hAnsiTheme="majorHAnsi"/>
          <w:sz w:val="18"/>
          <w:szCs w:val="18"/>
        </w:rPr>
        <w:t>ducators to Teach Composition, “ Mic</w:t>
      </w:r>
      <w:r>
        <w:rPr>
          <w:rFonts w:asciiTheme="majorHAnsi" w:hAnsiTheme="majorHAnsi"/>
          <w:sz w:val="18"/>
          <w:szCs w:val="18"/>
        </w:rPr>
        <w:t xml:space="preserve">hele Kaschub and Janice Smith, </w:t>
      </w:r>
      <w:r w:rsidRPr="00AC5701">
        <w:rPr>
          <w:rFonts w:asciiTheme="majorHAnsi" w:hAnsiTheme="majorHAnsi"/>
          <w:sz w:val="18"/>
          <w:szCs w:val="18"/>
        </w:rPr>
        <w:t>Oxford University Press, 2013, pages, 113 – 114.</w:t>
      </w:r>
    </w:p>
  </w:footnote>
  <w:footnote w:id="49">
    <w:p w14:paraId="1BF0BB95" w14:textId="77777777" w:rsidR="00D85C24" w:rsidRPr="00A60818" w:rsidRDefault="00D85C24" w:rsidP="00080925">
      <w:pPr>
        <w:spacing w:before="0" w:after="0"/>
        <w:jc w:val="left"/>
        <w:rPr>
          <w:rFonts w:asciiTheme="majorHAnsi" w:hAnsiTheme="majorHAnsi"/>
          <w:sz w:val="18"/>
          <w:szCs w:val="18"/>
          <w:lang w:eastAsia="en-US"/>
        </w:rPr>
      </w:pPr>
      <w:r w:rsidRPr="00A60818">
        <w:rPr>
          <w:rStyle w:val="FootnoteReference"/>
          <w:sz w:val="18"/>
          <w:szCs w:val="18"/>
        </w:rPr>
        <w:footnoteRef/>
      </w:r>
      <w:r w:rsidRPr="00A60818">
        <w:rPr>
          <w:sz w:val="18"/>
          <w:szCs w:val="18"/>
        </w:rPr>
        <w:t xml:space="preserve"> </w:t>
      </w:r>
      <w:r w:rsidRPr="00A60818">
        <w:rPr>
          <w:rFonts w:asciiTheme="majorHAnsi" w:hAnsiTheme="majorHAnsi"/>
          <w:sz w:val="18"/>
          <w:szCs w:val="18"/>
          <w:lang w:eastAsia="en-US"/>
        </w:rPr>
        <w:t>Arab Educational Institute.  “The Wall Museum.”  Bethlehem, Palestine:  RAI House of Art, 2012.</w:t>
      </w:r>
    </w:p>
  </w:footnote>
  <w:footnote w:id="50">
    <w:p w14:paraId="24680E55" w14:textId="77777777" w:rsidR="00D85C24" w:rsidRPr="00197F15" w:rsidRDefault="00D85C24" w:rsidP="00197F15">
      <w:pPr>
        <w:spacing w:before="0" w:after="0"/>
        <w:jc w:val="left"/>
        <w:rPr>
          <w:rFonts w:asciiTheme="majorHAnsi" w:hAnsiTheme="majorHAnsi"/>
          <w:color w:val="000000"/>
          <w:sz w:val="18"/>
          <w:szCs w:val="18"/>
          <w:lang w:eastAsia="en-US"/>
        </w:rPr>
      </w:pPr>
      <w:r w:rsidRPr="00CB34E4">
        <w:rPr>
          <w:rStyle w:val="FootnoteReference"/>
          <w:rFonts w:asciiTheme="majorHAnsi" w:hAnsiTheme="majorHAnsi"/>
          <w:sz w:val="18"/>
          <w:szCs w:val="18"/>
        </w:rPr>
        <w:footnoteRef/>
      </w:r>
      <w:r w:rsidRPr="00CB34E4">
        <w:rPr>
          <w:rFonts w:asciiTheme="majorHAnsi" w:hAnsiTheme="majorHAnsi"/>
          <w:sz w:val="18"/>
          <w:szCs w:val="18"/>
        </w:rPr>
        <w:t xml:space="preserve"> </w:t>
      </w:r>
      <w:r>
        <w:rPr>
          <w:rFonts w:asciiTheme="majorHAnsi" w:hAnsiTheme="majorHAnsi"/>
          <w:sz w:val="18"/>
          <w:szCs w:val="18"/>
        </w:rPr>
        <w:t xml:space="preserve">Viterbo University </w:t>
      </w:r>
      <w:r w:rsidRPr="00CB34E4">
        <w:rPr>
          <w:rFonts w:asciiTheme="majorHAnsi" w:hAnsiTheme="majorHAnsi"/>
          <w:color w:val="000000"/>
          <w:sz w:val="18"/>
          <w:szCs w:val="18"/>
          <w:lang w:eastAsia="en-US"/>
        </w:rPr>
        <w:t>Scholars’ Day (April 22, 2016)</w:t>
      </w:r>
    </w:p>
  </w:footnote>
  <w:footnote w:id="51">
    <w:p w14:paraId="46FA9E42" w14:textId="1BA6FBE2" w:rsidR="00D85C24" w:rsidRPr="00C04CCA" w:rsidRDefault="00D85C24" w:rsidP="00D3162B">
      <w:pPr>
        <w:spacing w:before="0" w:after="0"/>
        <w:jc w:val="left"/>
        <w:rPr>
          <w:rFonts w:asciiTheme="majorHAnsi" w:hAnsiTheme="majorHAnsi"/>
          <w:sz w:val="18"/>
          <w:szCs w:val="18"/>
          <w:lang w:eastAsia="en-US"/>
        </w:rPr>
      </w:pPr>
      <w:r w:rsidRPr="00C04CCA">
        <w:rPr>
          <w:rStyle w:val="FootnoteReference"/>
          <w:rFonts w:asciiTheme="majorHAnsi" w:hAnsiTheme="majorHAnsi"/>
          <w:sz w:val="18"/>
          <w:szCs w:val="18"/>
        </w:rPr>
        <w:footnoteRef/>
      </w:r>
      <w:r>
        <w:rPr>
          <w:rFonts w:asciiTheme="majorHAnsi" w:hAnsiTheme="majorHAnsi"/>
          <w:sz w:val="18"/>
          <w:szCs w:val="18"/>
        </w:rPr>
        <w:t xml:space="preserve"> Selected S</w:t>
      </w:r>
      <w:r w:rsidRPr="00C04CCA">
        <w:rPr>
          <w:rFonts w:asciiTheme="majorHAnsi" w:hAnsiTheme="majorHAnsi"/>
          <w:sz w:val="18"/>
          <w:szCs w:val="18"/>
        </w:rPr>
        <w:t xml:space="preserve">tories, </w:t>
      </w:r>
      <w:r w:rsidRPr="00C04CCA">
        <w:rPr>
          <w:rFonts w:asciiTheme="majorHAnsi" w:hAnsiTheme="majorHAnsi"/>
          <w:sz w:val="18"/>
          <w:szCs w:val="18"/>
          <w:lang w:eastAsia="en-US"/>
        </w:rPr>
        <w:t>Arab Educational Institute.  “The Wall Museum.”  Bethlehem, Palestine:  RAI House of Art, 2012.</w:t>
      </w:r>
    </w:p>
  </w:footnote>
  <w:footnote w:id="52">
    <w:p w14:paraId="1796197A" w14:textId="77777777" w:rsidR="00D85C24" w:rsidRPr="00DA3E7A" w:rsidRDefault="00D85C24" w:rsidP="009F0EA3">
      <w:pPr>
        <w:shd w:val="clear" w:color="auto" w:fill="FFFFFF"/>
        <w:spacing w:before="0" w:after="0"/>
        <w:textAlignment w:val="center"/>
        <w:rPr>
          <w:rFonts w:ascii="Segoe UI" w:hAnsi="Segoe UI" w:cs="Segoe UI"/>
          <w:color w:val="666666"/>
          <w:sz w:val="2"/>
          <w:szCs w:val="2"/>
          <w:bdr w:val="none" w:sz="0" w:space="0" w:color="auto" w:frame="1"/>
          <w:lang w:eastAsia="en-US"/>
        </w:rPr>
      </w:pPr>
      <w:r w:rsidRPr="00462935">
        <w:rPr>
          <w:rStyle w:val="FootnoteReference"/>
          <w:rFonts w:asciiTheme="majorHAnsi" w:hAnsiTheme="majorHAnsi"/>
          <w:sz w:val="18"/>
          <w:szCs w:val="18"/>
        </w:rPr>
        <w:footnoteRef/>
      </w:r>
      <w:r w:rsidRPr="00462935">
        <w:rPr>
          <w:rFonts w:asciiTheme="majorHAnsi" w:hAnsiTheme="majorHAnsi"/>
          <w:sz w:val="18"/>
          <w:szCs w:val="18"/>
        </w:rPr>
        <w:t xml:space="preserve"> A</w:t>
      </w:r>
      <w:r w:rsidRPr="00B53A65">
        <w:rPr>
          <w:rFonts w:asciiTheme="majorHAnsi" w:hAnsiTheme="majorHAnsi"/>
          <w:sz w:val="18"/>
          <w:szCs w:val="18"/>
        </w:rPr>
        <w:t xml:space="preserve">rianna Day to </w:t>
      </w:r>
      <w:r w:rsidRPr="00B53A65">
        <w:rPr>
          <w:rFonts w:asciiTheme="majorHAnsi" w:hAnsiTheme="majorHAnsi" w:cs="Segoe UI"/>
          <w:sz w:val="18"/>
          <w:szCs w:val="18"/>
          <w:bdr w:val="none" w:sz="0" w:space="0" w:color="auto" w:frame="1"/>
          <w:lang w:eastAsia="en-US"/>
        </w:rPr>
        <w:t xml:space="preserve">Mary Ellen Haupert; </w:t>
      </w:r>
      <w:r>
        <w:rPr>
          <w:rFonts w:asciiTheme="majorHAnsi" w:hAnsiTheme="majorHAnsi" w:cs="Segoe UI"/>
          <w:sz w:val="18"/>
          <w:szCs w:val="18"/>
          <w:lang w:eastAsia="en-US"/>
        </w:rPr>
        <w:t xml:space="preserve">4/25/2016 </w:t>
      </w:r>
    </w:p>
  </w:footnote>
  <w:footnote w:id="53">
    <w:p w14:paraId="745C2C71" w14:textId="77777777" w:rsidR="00D85C24" w:rsidRPr="00DA3E7A" w:rsidRDefault="00D85C24" w:rsidP="009F0EA3">
      <w:pPr>
        <w:pStyle w:val="FootnoteText"/>
        <w:rPr>
          <w:rFonts w:asciiTheme="majorHAnsi" w:hAnsiTheme="majorHAnsi"/>
          <w:sz w:val="18"/>
          <w:szCs w:val="18"/>
        </w:rPr>
      </w:pPr>
      <w:r w:rsidRPr="00DA3E7A">
        <w:rPr>
          <w:rStyle w:val="FootnoteReference"/>
          <w:rFonts w:asciiTheme="majorHAnsi" w:hAnsiTheme="majorHAnsi"/>
          <w:sz w:val="18"/>
          <w:szCs w:val="18"/>
        </w:rPr>
        <w:footnoteRef/>
      </w:r>
      <w:r w:rsidRPr="00DA3E7A">
        <w:rPr>
          <w:rFonts w:asciiTheme="majorHAnsi" w:hAnsiTheme="majorHAnsi"/>
          <w:sz w:val="18"/>
          <w:szCs w:val="18"/>
        </w:rPr>
        <w:t xml:space="preserve"> Claire Olson to Mary Ellen Haupert; 4/26/2016</w:t>
      </w:r>
    </w:p>
  </w:footnote>
  <w:footnote w:id="54">
    <w:p w14:paraId="0F21E410" w14:textId="77777777" w:rsidR="00D85C24" w:rsidRDefault="00D85C24" w:rsidP="009F0EA3">
      <w:pPr>
        <w:pStyle w:val="FootnoteText"/>
      </w:pPr>
      <w:r w:rsidRPr="00462935">
        <w:rPr>
          <w:rStyle w:val="FootnoteReference"/>
          <w:rFonts w:asciiTheme="majorHAnsi" w:hAnsiTheme="majorHAnsi"/>
          <w:sz w:val="18"/>
          <w:szCs w:val="18"/>
        </w:rPr>
        <w:footnoteRef/>
      </w:r>
      <w:r w:rsidRPr="00462935">
        <w:rPr>
          <w:rFonts w:asciiTheme="majorHAnsi" w:hAnsiTheme="majorHAnsi"/>
          <w:sz w:val="18"/>
          <w:szCs w:val="18"/>
        </w:rPr>
        <w:t xml:space="preserve"> </w:t>
      </w:r>
      <w:r>
        <w:rPr>
          <w:rFonts w:asciiTheme="majorHAnsi" w:hAnsiTheme="majorHAnsi"/>
          <w:sz w:val="18"/>
          <w:szCs w:val="18"/>
        </w:rPr>
        <w:t>Abigail Hall</w:t>
      </w:r>
      <w:r w:rsidRPr="00DA3E7A">
        <w:rPr>
          <w:rFonts w:asciiTheme="majorHAnsi" w:hAnsiTheme="majorHAnsi"/>
          <w:sz w:val="18"/>
          <w:szCs w:val="18"/>
        </w:rPr>
        <w:t xml:space="preserve"> to Mary Ellen Haupert; 4/26/2016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99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3E51D31"/>
    <w:multiLevelType w:val="hybridMultilevel"/>
    <w:tmpl w:val="11E0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2D51"/>
    <w:multiLevelType w:val="hybridMultilevel"/>
    <w:tmpl w:val="7EB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74A28"/>
    <w:multiLevelType w:val="hybridMultilevel"/>
    <w:tmpl w:val="97A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D1557"/>
    <w:multiLevelType w:val="hybridMultilevel"/>
    <w:tmpl w:val="9D5A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80A59"/>
    <w:multiLevelType w:val="hybridMultilevel"/>
    <w:tmpl w:val="44B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05493"/>
    <w:multiLevelType w:val="hybridMultilevel"/>
    <w:tmpl w:val="C740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21F7D"/>
    <w:multiLevelType w:val="hybridMultilevel"/>
    <w:tmpl w:val="10F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4525E"/>
    <w:multiLevelType w:val="hybridMultilevel"/>
    <w:tmpl w:val="2D10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A3A1D"/>
    <w:multiLevelType w:val="hybridMultilevel"/>
    <w:tmpl w:val="1F127E74"/>
    <w:lvl w:ilvl="0" w:tplc="A4F86EAA">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941218E"/>
    <w:multiLevelType w:val="hybridMultilevel"/>
    <w:tmpl w:val="EF8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F6554"/>
    <w:multiLevelType w:val="hybridMultilevel"/>
    <w:tmpl w:val="0EF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57135"/>
    <w:multiLevelType w:val="hybridMultilevel"/>
    <w:tmpl w:val="B604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35056"/>
    <w:multiLevelType w:val="hybridMultilevel"/>
    <w:tmpl w:val="90F0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8745A"/>
    <w:multiLevelType w:val="hybridMultilevel"/>
    <w:tmpl w:val="5EB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60A05"/>
    <w:multiLevelType w:val="multilevel"/>
    <w:tmpl w:val="0C68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12577"/>
    <w:multiLevelType w:val="hybridMultilevel"/>
    <w:tmpl w:val="2436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955A2"/>
    <w:multiLevelType w:val="multilevel"/>
    <w:tmpl w:val="D25E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05361"/>
    <w:multiLevelType w:val="multilevel"/>
    <w:tmpl w:val="FBC2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325374"/>
    <w:multiLevelType w:val="multilevel"/>
    <w:tmpl w:val="AA8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C592B"/>
    <w:multiLevelType w:val="hybridMultilevel"/>
    <w:tmpl w:val="2FB4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D3A64"/>
    <w:multiLevelType w:val="hybridMultilevel"/>
    <w:tmpl w:val="880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E288C"/>
    <w:multiLevelType w:val="multilevel"/>
    <w:tmpl w:val="934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945D0"/>
    <w:multiLevelType w:val="hybridMultilevel"/>
    <w:tmpl w:val="1D3014AA"/>
    <w:lvl w:ilvl="0" w:tplc="13C83D72">
      <w:start w:val="1"/>
      <w:numFmt w:val="bullet"/>
      <w:lvlText w:val=""/>
      <w:lvlJc w:val="left"/>
      <w:pPr>
        <w:tabs>
          <w:tab w:val="num" w:pos="720"/>
        </w:tabs>
        <w:ind w:left="720" w:hanging="360"/>
      </w:pPr>
      <w:rPr>
        <w:rFonts w:ascii="Wingdings 2" w:hAnsi="Wingdings 2" w:hint="default"/>
      </w:rPr>
    </w:lvl>
    <w:lvl w:ilvl="1" w:tplc="C54ECCE8" w:tentative="1">
      <w:start w:val="1"/>
      <w:numFmt w:val="bullet"/>
      <w:lvlText w:val=""/>
      <w:lvlJc w:val="left"/>
      <w:pPr>
        <w:tabs>
          <w:tab w:val="num" w:pos="1440"/>
        </w:tabs>
        <w:ind w:left="1440" w:hanging="360"/>
      </w:pPr>
      <w:rPr>
        <w:rFonts w:ascii="Wingdings 2" w:hAnsi="Wingdings 2" w:hint="default"/>
      </w:rPr>
    </w:lvl>
    <w:lvl w:ilvl="2" w:tplc="96B08440" w:tentative="1">
      <w:start w:val="1"/>
      <w:numFmt w:val="bullet"/>
      <w:lvlText w:val=""/>
      <w:lvlJc w:val="left"/>
      <w:pPr>
        <w:tabs>
          <w:tab w:val="num" w:pos="2160"/>
        </w:tabs>
        <w:ind w:left="2160" w:hanging="360"/>
      </w:pPr>
      <w:rPr>
        <w:rFonts w:ascii="Wingdings 2" w:hAnsi="Wingdings 2" w:hint="default"/>
      </w:rPr>
    </w:lvl>
    <w:lvl w:ilvl="3" w:tplc="266C6C5E" w:tentative="1">
      <w:start w:val="1"/>
      <w:numFmt w:val="bullet"/>
      <w:lvlText w:val=""/>
      <w:lvlJc w:val="left"/>
      <w:pPr>
        <w:tabs>
          <w:tab w:val="num" w:pos="2880"/>
        </w:tabs>
        <w:ind w:left="2880" w:hanging="360"/>
      </w:pPr>
      <w:rPr>
        <w:rFonts w:ascii="Wingdings 2" w:hAnsi="Wingdings 2" w:hint="default"/>
      </w:rPr>
    </w:lvl>
    <w:lvl w:ilvl="4" w:tplc="DED07CA2" w:tentative="1">
      <w:start w:val="1"/>
      <w:numFmt w:val="bullet"/>
      <w:lvlText w:val=""/>
      <w:lvlJc w:val="left"/>
      <w:pPr>
        <w:tabs>
          <w:tab w:val="num" w:pos="3600"/>
        </w:tabs>
        <w:ind w:left="3600" w:hanging="360"/>
      </w:pPr>
      <w:rPr>
        <w:rFonts w:ascii="Wingdings 2" w:hAnsi="Wingdings 2" w:hint="default"/>
      </w:rPr>
    </w:lvl>
    <w:lvl w:ilvl="5" w:tplc="BEEAA704" w:tentative="1">
      <w:start w:val="1"/>
      <w:numFmt w:val="bullet"/>
      <w:lvlText w:val=""/>
      <w:lvlJc w:val="left"/>
      <w:pPr>
        <w:tabs>
          <w:tab w:val="num" w:pos="4320"/>
        </w:tabs>
        <w:ind w:left="4320" w:hanging="360"/>
      </w:pPr>
      <w:rPr>
        <w:rFonts w:ascii="Wingdings 2" w:hAnsi="Wingdings 2" w:hint="default"/>
      </w:rPr>
    </w:lvl>
    <w:lvl w:ilvl="6" w:tplc="F86A8904" w:tentative="1">
      <w:start w:val="1"/>
      <w:numFmt w:val="bullet"/>
      <w:lvlText w:val=""/>
      <w:lvlJc w:val="left"/>
      <w:pPr>
        <w:tabs>
          <w:tab w:val="num" w:pos="5040"/>
        </w:tabs>
        <w:ind w:left="5040" w:hanging="360"/>
      </w:pPr>
      <w:rPr>
        <w:rFonts w:ascii="Wingdings 2" w:hAnsi="Wingdings 2" w:hint="default"/>
      </w:rPr>
    </w:lvl>
    <w:lvl w:ilvl="7" w:tplc="E822F5EE" w:tentative="1">
      <w:start w:val="1"/>
      <w:numFmt w:val="bullet"/>
      <w:lvlText w:val=""/>
      <w:lvlJc w:val="left"/>
      <w:pPr>
        <w:tabs>
          <w:tab w:val="num" w:pos="5760"/>
        </w:tabs>
        <w:ind w:left="5760" w:hanging="360"/>
      </w:pPr>
      <w:rPr>
        <w:rFonts w:ascii="Wingdings 2" w:hAnsi="Wingdings 2" w:hint="default"/>
      </w:rPr>
    </w:lvl>
    <w:lvl w:ilvl="8" w:tplc="6920641A" w:tentative="1">
      <w:start w:val="1"/>
      <w:numFmt w:val="bullet"/>
      <w:lvlText w:val=""/>
      <w:lvlJc w:val="left"/>
      <w:pPr>
        <w:tabs>
          <w:tab w:val="num" w:pos="6480"/>
        </w:tabs>
        <w:ind w:left="6480" w:hanging="360"/>
      </w:pPr>
      <w:rPr>
        <w:rFonts w:ascii="Wingdings 2" w:hAnsi="Wingdings 2" w:hint="default"/>
      </w:rPr>
    </w:lvl>
  </w:abstractNum>
  <w:abstractNum w:abstractNumId="24">
    <w:nsid w:val="745D535F"/>
    <w:multiLevelType w:val="hybridMultilevel"/>
    <w:tmpl w:val="4926B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859EC"/>
    <w:multiLevelType w:val="hybridMultilevel"/>
    <w:tmpl w:val="F7B4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50521"/>
    <w:multiLevelType w:val="hybridMultilevel"/>
    <w:tmpl w:val="F930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4"/>
  </w:num>
  <w:num w:numId="4">
    <w:abstractNumId w:val="11"/>
  </w:num>
  <w:num w:numId="5">
    <w:abstractNumId w:val="10"/>
  </w:num>
  <w:num w:numId="6">
    <w:abstractNumId w:val="26"/>
  </w:num>
  <w:num w:numId="7">
    <w:abstractNumId w:val="13"/>
  </w:num>
  <w:num w:numId="8">
    <w:abstractNumId w:val="2"/>
  </w:num>
  <w:num w:numId="9">
    <w:abstractNumId w:val="12"/>
  </w:num>
  <w:num w:numId="10">
    <w:abstractNumId w:val="6"/>
  </w:num>
  <w:num w:numId="11">
    <w:abstractNumId w:val="16"/>
  </w:num>
  <w:num w:numId="12">
    <w:abstractNumId w:val="3"/>
  </w:num>
  <w:num w:numId="13">
    <w:abstractNumId w:val="1"/>
  </w:num>
  <w:num w:numId="14">
    <w:abstractNumId w:val="0"/>
  </w:num>
  <w:num w:numId="15">
    <w:abstractNumId w:val="14"/>
  </w:num>
  <w:num w:numId="16">
    <w:abstractNumId w:val="9"/>
  </w:num>
  <w:num w:numId="17">
    <w:abstractNumId w:val="21"/>
  </w:num>
  <w:num w:numId="18">
    <w:abstractNumId w:val="19"/>
  </w:num>
  <w:num w:numId="19">
    <w:abstractNumId w:val="17"/>
  </w:num>
  <w:num w:numId="20">
    <w:abstractNumId w:val="22"/>
  </w:num>
  <w:num w:numId="21">
    <w:abstractNumId w:val="15"/>
  </w:num>
  <w:num w:numId="22">
    <w:abstractNumId w:val="7"/>
  </w:num>
  <w:num w:numId="23">
    <w:abstractNumId w:val="18"/>
  </w:num>
  <w:num w:numId="24">
    <w:abstractNumId w:val="8"/>
  </w:num>
  <w:num w:numId="25">
    <w:abstractNumId w:val="4"/>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D1"/>
    <w:rsid w:val="000105FA"/>
    <w:rsid w:val="00015D6D"/>
    <w:rsid w:val="000373E1"/>
    <w:rsid w:val="00051F6B"/>
    <w:rsid w:val="00062B6C"/>
    <w:rsid w:val="00080925"/>
    <w:rsid w:val="00082474"/>
    <w:rsid w:val="00083EAD"/>
    <w:rsid w:val="0008419C"/>
    <w:rsid w:val="00094255"/>
    <w:rsid w:val="00094285"/>
    <w:rsid w:val="00095EE3"/>
    <w:rsid w:val="000B3079"/>
    <w:rsid w:val="000C0AE8"/>
    <w:rsid w:val="000C2CE5"/>
    <w:rsid w:val="000C50F6"/>
    <w:rsid w:val="000C68A5"/>
    <w:rsid w:val="000D024B"/>
    <w:rsid w:val="000D4F48"/>
    <w:rsid w:val="000E0667"/>
    <w:rsid w:val="000E4E1A"/>
    <w:rsid w:val="000F2179"/>
    <w:rsid w:val="000F320F"/>
    <w:rsid w:val="000F7D91"/>
    <w:rsid w:val="001049BA"/>
    <w:rsid w:val="0010506A"/>
    <w:rsid w:val="00105313"/>
    <w:rsid w:val="00112240"/>
    <w:rsid w:val="00117CFA"/>
    <w:rsid w:val="00120820"/>
    <w:rsid w:val="00120F6A"/>
    <w:rsid w:val="00124A5B"/>
    <w:rsid w:val="00126873"/>
    <w:rsid w:val="0013523C"/>
    <w:rsid w:val="001476A7"/>
    <w:rsid w:val="00152F38"/>
    <w:rsid w:val="001532AC"/>
    <w:rsid w:val="001549F3"/>
    <w:rsid w:val="00166DD8"/>
    <w:rsid w:val="00184099"/>
    <w:rsid w:val="00192237"/>
    <w:rsid w:val="00196E95"/>
    <w:rsid w:val="00197F15"/>
    <w:rsid w:val="001A0FDC"/>
    <w:rsid w:val="001A2976"/>
    <w:rsid w:val="001A36BA"/>
    <w:rsid w:val="001B1B04"/>
    <w:rsid w:val="001B3504"/>
    <w:rsid w:val="001C55F3"/>
    <w:rsid w:val="001C6A72"/>
    <w:rsid w:val="001E6E1E"/>
    <w:rsid w:val="001F1CDA"/>
    <w:rsid w:val="00210921"/>
    <w:rsid w:val="00230C7E"/>
    <w:rsid w:val="0023498A"/>
    <w:rsid w:val="002744A9"/>
    <w:rsid w:val="00274F92"/>
    <w:rsid w:val="002911B0"/>
    <w:rsid w:val="002949F2"/>
    <w:rsid w:val="002A2118"/>
    <w:rsid w:val="002A3050"/>
    <w:rsid w:val="002A4EE0"/>
    <w:rsid w:val="002A6420"/>
    <w:rsid w:val="002B6634"/>
    <w:rsid w:val="002C0BEE"/>
    <w:rsid w:val="002C526D"/>
    <w:rsid w:val="002C5C77"/>
    <w:rsid w:val="002C6BA6"/>
    <w:rsid w:val="002C7EA4"/>
    <w:rsid w:val="002D5397"/>
    <w:rsid w:val="002E619B"/>
    <w:rsid w:val="002F2AEE"/>
    <w:rsid w:val="002F5D97"/>
    <w:rsid w:val="002F70DB"/>
    <w:rsid w:val="003051C3"/>
    <w:rsid w:val="00307AA6"/>
    <w:rsid w:val="00316427"/>
    <w:rsid w:val="00316BF4"/>
    <w:rsid w:val="00327E80"/>
    <w:rsid w:val="00336B6F"/>
    <w:rsid w:val="0034278D"/>
    <w:rsid w:val="00343D27"/>
    <w:rsid w:val="00344699"/>
    <w:rsid w:val="003559D4"/>
    <w:rsid w:val="00366811"/>
    <w:rsid w:val="0036788B"/>
    <w:rsid w:val="00372D8F"/>
    <w:rsid w:val="00385F52"/>
    <w:rsid w:val="00393F15"/>
    <w:rsid w:val="003B1745"/>
    <w:rsid w:val="003B327C"/>
    <w:rsid w:val="003B32BD"/>
    <w:rsid w:val="003B4310"/>
    <w:rsid w:val="003B50C0"/>
    <w:rsid w:val="003B55B0"/>
    <w:rsid w:val="003B71B8"/>
    <w:rsid w:val="003C0CF5"/>
    <w:rsid w:val="003C1658"/>
    <w:rsid w:val="003C2C0D"/>
    <w:rsid w:val="003D77DC"/>
    <w:rsid w:val="003E2C78"/>
    <w:rsid w:val="003E48D2"/>
    <w:rsid w:val="003E6E91"/>
    <w:rsid w:val="003F6784"/>
    <w:rsid w:val="004025C3"/>
    <w:rsid w:val="004055DB"/>
    <w:rsid w:val="00412F6E"/>
    <w:rsid w:val="004143CB"/>
    <w:rsid w:val="00415197"/>
    <w:rsid w:val="00422F45"/>
    <w:rsid w:val="004365E8"/>
    <w:rsid w:val="0044119A"/>
    <w:rsid w:val="00454F45"/>
    <w:rsid w:val="00462935"/>
    <w:rsid w:val="00463925"/>
    <w:rsid w:val="00464497"/>
    <w:rsid w:val="00467C22"/>
    <w:rsid w:val="004928DB"/>
    <w:rsid w:val="00497C2A"/>
    <w:rsid w:val="004B07E5"/>
    <w:rsid w:val="004C57A6"/>
    <w:rsid w:val="004D3C11"/>
    <w:rsid w:val="004E6EBF"/>
    <w:rsid w:val="004F4030"/>
    <w:rsid w:val="004F4769"/>
    <w:rsid w:val="004F6522"/>
    <w:rsid w:val="00502C99"/>
    <w:rsid w:val="00513986"/>
    <w:rsid w:val="005206FE"/>
    <w:rsid w:val="005222FB"/>
    <w:rsid w:val="0052346A"/>
    <w:rsid w:val="005331CD"/>
    <w:rsid w:val="00535DD2"/>
    <w:rsid w:val="00536A15"/>
    <w:rsid w:val="00543599"/>
    <w:rsid w:val="00543C66"/>
    <w:rsid w:val="00547563"/>
    <w:rsid w:val="00555FAA"/>
    <w:rsid w:val="00557316"/>
    <w:rsid w:val="0056010D"/>
    <w:rsid w:val="005610B4"/>
    <w:rsid w:val="00574E44"/>
    <w:rsid w:val="005752F1"/>
    <w:rsid w:val="005818DE"/>
    <w:rsid w:val="00585DDC"/>
    <w:rsid w:val="0058628B"/>
    <w:rsid w:val="00587146"/>
    <w:rsid w:val="00592EA0"/>
    <w:rsid w:val="005A4C00"/>
    <w:rsid w:val="005B6E51"/>
    <w:rsid w:val="005C6B55"/>
    <w:rsid w:val="005D21AA"/>
    <w:rsid w:val="005D6913"/>
    <w:rsid w:val="005D70FF"/>
    <w:rsid w:val="005E5309"/>
    <w:rsid w:val="005F353B"/>
    <w:rsid w:val="005F6E0C"/>
    <w:rsid w:val="00605001"/>
    <w:rsid w:val="0060548C"/>
    <w:rsid w:val="00606F67"/>
    <w:rsid w:val="0061194C"/>
    <w:rsid w:val="00615F18"/>
    <w:rsid w:val="00617A98"/>
    <w:rsid w:val="00630EDE"/>
    <w:rsid w:val="00635751"/>
    <w:rsid w:val="00636845"/>
    <w:rsid w:val="00653338"/>
    <w:rsid w:val="0066024C"/>
    <w:rsid w:val="00660BD5"/>
    <w:rsid w:val="006643FF"/>
    <w:rsid w:val="0067066D"/>
    <w:rsid w:val="006802E3"/>
    <w:rsid w:val="006815C3"/>
    <w:rsid w:val="006876F7"/>
    <w:rsid w:val="006956B9"/>
    <w:rsid w:val="006A0458"/>
    <w:rsid w:val="006A1B8B"/>
    <w:rsid w:val="006A6BD2"/>
    <w:rsid w:val="006B6D9C"/>
    <w:rsid w:val="006C47FE"/>
    <w:rsid w:val="006D159A"/>
    <w:rsid w:val="006D580C"/>
    <w:rsid w:val="006F01B4"/>
    <w:rsid w:val="006F188D"/>
    <w:rsid w:val="006F1926"/>
    <w:rsid w:val="006F2AA9"/>
    <w:rsid w:val="00702B1E"/>
    <w:rsid w:val="00704948"/>
    <w:rsid w:val="00715CC3"/>
    <w:rsid w:val="007205F3"/>
    <w:rsid w:val="00725E38"/>
    <w:rsid w:val="007312D7"/>
    <w:rsid w:val="00731848"/>
    <w:rsid w:val="00733521"/>
    <w:rsid w:val="00737B7E"/>
    <w:rsid w:val="00746F9E"/>
    <w:rsid w:val="007510AD"/>
    <w:rsid w:val="0075556C"/>
    <w:rsid w:val="00775A6C"/>
    <w:rsid w:val="0077690C"/>
    <w:rsid w:val="00781F37"/>
    <w:rsid w:val="00791F9A"/>
    <w:rsid w:val="00794D92"/>
    <w:rsid w:val="007A1F2F"/>
    <w:rsid w:val="007B37BE"/>
    <w:rsid w:val="007C405E"/>
    <w:rsid w:val="007C4ECC"/>
    <w:rsid w:val="007C5AB8"/>
    <w:rsid w:val="007D776E"/>
    <w:rsid w:val="007E1778"/>
    <w:rsid w:val="007E1E47"/>
    <w:rsid w:val="007E4FD1"/>
    <w:rsid w:val="007F5598"/>
    <w:rsid w:val="00805BA0"/>
    <w:rsid w:val="00817B2A"/>
    <w:rsid w:val="00820653"/>
    <w:rsid w:val="0082194F"/>
    <w:rsid w:val="00822FA9"/>
    <w:rsid w:val="00825B46"/>
    <w:rsid w:val="00834653"/>
    <w:rsid w:val="00840CD8"/>
    <w:rsid w:val="00860307"/>
    <w:rsid w:val="00861156"/>
    <w:rsid w:val="00861183"/>
    <w:rsid w:val="00871E09"/>
    <w:rsid w:val="00873B97"/>
    <w:rsid w:val="0088057B"/>
    <w:rsid w:val="00882211"/>
    <w:rsid w:val="008A16A1"/>
    <w:rsid w:val="008A3692"/>
    <w:rsid w:val="008B0C86"/>
    <w:rsid w:val="008B0F1F"/>
    <w:rsid w:val="008C0227"/>
    <w:rsid w:val="008C14E6"/>
    <w:rsid w:val="008D0122"/>
    <w:rsid w:val="00905BF4"/>
    <w:rsid w:val="009113F2"/>
    <w:rsid w:val="0092144E"/>
    <w:rsid w:val="00923F25"/>
    <w:rsid w:val="009346C2"/>
    <w:rsid w:val="00935FF7"/>
    <w:rsid w:val="009375C8"/>
    <w:rsid w:val="00953060"/>
    <w:rsid w:val="0096270F"/>
    <w:rsid w:val="00962F49"/>
    <w:rsid w:val="00967900"/>
    <w:rsid w:val="00974771"/>
    <w:rsid w:val="009752BB"/>
    <w:rsid w:val="00984340"/>
    <w:rsid w:val="00987770"/>
    <w:rsid w:val="009932BD"/>
    <w:rsid w:val="009B2292"/>
    <w:rsid w:val="009B44FC"/>
    <w:rsid w:val="009B5478"/>
    <w:rsid w:val="009B58BD"/>
    <w:rsid w:val="009C052E"/>
    <w:rsid w:val="009C0D9D"/>
    <w:rsid w:val="009C7CBF"/>
    <w:rsid w:val="009D263C"/>
    <w:rsid w:val="009D52C6"/>
    <w:rsid w:val="009D75A9"/>
    <w:rsid w:val="009E76FF"/>
    <w:rsid w:val="009F0EA3"/>
    <w:rsid w:val="00A00CC3"/>
    <w:rsid w:val="00A069B8"/>
    <w:rsid w:val="00A20C2E"/>
    <w:rsid w:val="00A22C30"/>
    <w:rsid w:val="00A23E8D"/>
    <w:rsid w:val="00A25A21"/>
    <w:rsid w:val="00A27AE7"/>
    <w:rsid w:val="00A44973"/>
    <w:rsid w:val="00A4616B"/>
    <w:rsid w:val="00A53CD4"/>
    <w:rsid w:val="00A56D1F"/>
    <w:rsid w:val="00A60818"/>
    <w:rsid w:val="00A66EF1"/>
    <w:rsid w:val="00A67FF8"/>
    <w:rsid w:val="00A80B0E"/>
    <w:rsid w:val="00A8357F"/>
    <w:rsid w:val="00A950B7"/>
    <w:rsid w:val="00A95AE2"/>
    <w:rsid w:val="00A95FA1"/>
    <w:rsid w:val="00AA30EE"/>
    <w:rsid w:val="00AA4D36"/>
    <w:rsid w:val="00AB1037"/>
    <w:rsid w:val="00AB1079"/>
    <w:rsid w:val="00AC50B3"/>
    <w:rsid w:val="00AC5701"/>
    <w:rsid w:val="00AD6FE7"/>
    <w:rsid w:val="00AE1CA2"/>
    <w:rsid w:val="00AE3F09"/>
    <w:rsid w:val="00AF16DE"/>
    <w:rsid w:val="00AF6D4D"/>
    <w:rsid w:val="00B01E0E"/>
    <w:rsid w:val="00B17A85"/>
    <w:rsid w:val="00B26421"/>
    <w:rsid w:val="00B32082"/>
    <w:rsid w:val="00B40E27"/>
    <w:rsid w:val="00B43B9F"/>
    <w:rsid w:val="00B53A65"/>
    <w:rsid w:val="00B76B94"/>
    <w:rsid w:val="00B83340"/>
    <w:rsid w:val="00B834F8"/>
    <w:rsid w:val="00B83C52"/>
    <w:rsid w:val="00B8658C"/>
    <w:rsid w:val="00B86EB4"/>
    <w:rsid w:val="00B8785C"/>
    <w:rsid w:val="00B94DEF"/>
    <w:rsid w:val="00B96A08"/>
    <w:rsid w:val="00BA3898"/>
    <w:rsid w:val="00BA44B6"/>
    <w:rsid w:val="00BB2DE1"/>
    <w:rsid w:val="00BB7BF8"/>
    <w:rsid w:val="00BC158B"/>
    <w:rsid w:val="00BD1D8F"/>
    <w:rsid w:val="00BE2811"/>
    <w:rsid w:val="00BE47E8"/>
    <w:rsid w:val="00BF1559"/>
    <w:rsid w:val="00C04CCA"/>
    <w:rsid w:val="00C11100"/>
    <w:rsid w:val="00C34115"/>
    <w:rsid w:val="00C52259"/>
    <w:rsid w:val="00C66003"/>
    <w:rsid w:val="00C77F12"/>
    <w:rsid w:val="00C80E8C"/>
    <w:rsid w:val="00CB34E4"/>
    <w:rsid w:val="00CB52BB"/>
    <w:rsid w:val="00CB6C34"/>
    <w:rsid w:val="00CC5529"/>
    <w:rsid w:val="00CD50DA"/>
    <w:rsid w:val="00CE2E91"/>
    <w:rsid w:val="00CF3484"/>
    <w:rsid w:val="00CF528D"/>
    <w:rsid w:val="00D02EB3"/>
    <w:rsid w:val="00D02EC8"/>
    <w:rsid w:val="00D038DB"/>
    <w:rsid w:val="00D0448D"/>
    <w:rsid w:val="00D14CC4"/>
    <w:rsid w:val="00D266FC"/>
    <w:rsid w:val="00D3162B"/>
    <w:rsid w:val="00D3254D"/>
    <w:rsid w:val="00D346C4"/>
    <w:rsid w:val="00D43A84"/>
    <w:rsid w:val="00D46C54"/>
    <w:rsid w:val="00D50369"/>
    <w:rsid w:val="00D51FD7"/>
    <w:rsid w:val="00D53A95"/>
    <w:rsid w:val="00D57631"/>
    <w:rsid w:val="00D57FBB"/>
    <w:rsid w:val="00D62A17"/>
    <w:rsid w:val="00D675D9"/>
    <w:rsid w:val="00D7141E"/>
    <w:rsid w:val="00D7397B"/>
    <w:rsid w:val="00D77268"/>
    <w:rsid w:val="00D85C24"/>
    <w:rsid w:val="00D86D8F"/>
    <w:rsid w:val="00D92771"/>
    <w:rsid w:val="00DA0AFA"/>
    <w:rsid w:val="00DA3E7A"/>
    <w:rsid w:val="00DA66BC"/>
    <w:rsid w:val="00DB42F2"/>
    <w:rsid w:val="00DB78BA"/>
    <w:rsid w:val="00DC6D3C"/>
    <w:rsid w:val="00DD02DB"/>
    <w:rsid w:val="00DD4520"/>
    <w:rsid w:val="00DE12CE"/>
    <w:rsid w:val="00DF2D75"/>
    <w:rsid w:val="00DF52B9"/>
    <w:rsid w:val="00E01CD0"/>
    <w:rsid w:val="00E139B5"/>
    <w:rsid w:val="00E14EF9"/>
    <w:rsid w:val="00E34AE9"/>
    <w:rsid w:val="00E4064F"/>
    <w:rsid w:val="00E432D3"/>
    <w:rsid w:val="00E4470E"/>
    <w:rsid w:val="00E54E4A"/>
    <w:rsid w:val="00E603FA"/>
    <w:rsid w:val="00E67D1D"/>
    <w:rsid w:val="00E70FF4"/>
    <w:rsid w:val="00E747C4"/>
    <w:rsid w:val="00E82F91"/>
    <w:rsid w:val="00E83B0D"/>
    <w:rsid w:val="00E92145"/>
    <w:rsid w:val="00E93668"/>
    <w:rsid w:val="00EA6574"/>
    <w:rsid w:val="00EA7F15"/>
    <w:rsid w:val="00EC0589"/>
    <w:rsid w:val="00EC284B"/>
    <w:rsid w:val="00ED2546"/>
    <w:rsid w:val="00ED6B5A"/>
    <w:rsid w:val="00EE5DBB"/>
    <w:rsid w:val="00EF03A8"/>
    <w:rsid w:val="00EF60DC"/>
    <w:rsid w:val="00F03A5B"/>
    <w:rsid w:val="00F05232"/>
    <w:rsid w:val="00F078BE"/>
    <w:rsid w:val="00F20543"/>
    <w:rsid w:val="00F233B4"/>
    <w:rsid w:val="00F44BB1"/>
    <w:rsid w:val="00F60053"/>
    <w:rsid w:val="00F65F8E"/>
    <w:rsid w:val="00F70F7C"/>
    <w:rsid w:val="00F7398A"/>
    <w:rsid w:val="00F8366D"/>
    <w:rsid w:val="00F91A15"/>
    <w:rsid w:val="00F93646"/>
    <w:rsid w:val="00F9523D"/>
    <w:rsid w:val="00F96B38"/>
    <w:rsid w:val="00FC0DB8"/>
    <w:rsid w:val="00FC202C"/>
    <w:rsid w:val="00FD5672"/>
    <w:rsid w:val="00FD5E04"/>
    <w:rsid w:val="00FF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81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TED-Text"/>
    <w:qFormat/>
    <w:rsid w:val="007E4FD1"/>
    <w:pPr>
      <w:spacing w:before="120" w:after="120"/>
      <w:jc w:val="both"/>
    </w:pPr>
    <w:rPr>
      <w:rFonts w:ascii="Arial" w:eastAsia="Times New Roman" w:hAnsi="Arial" w:cs="Times New Roman"/>
      <w:sz w:val="20"/>
      <w:lang w:eastAsia="es-ES"/>
    </w:rPr>
  </w:style>
  <w:style w:type="paragraph" w:styleId="Heading1">
    <w:name w:val="heading 1"/>
    <w:aliases w:val="IATED-Section"/>
    <w:next w:val="Normal"/>
    <w:link w:val="Heading1Char"/>
    <w:qFormat/>
    <w:rsid w:val="00A23E8D"/>
    <w:pPr>
      <w:keepNext/>
      <w:numPr>
        <w:numId w:val="14"/>
      </w:numPr>
      <w:spacing w:before="360" w:after="60"/>
      <w:outlineLvl w:val="0"/>
    </w:pPr>
    <w:rPr>
      <w:rFonts w:ascii="Arial" w:eastAsia="Times New Roman" w:hAnsi="Arial" w:cs="Times New Roman"/>
      <w:b/>
      <w:bCs/>
      <w:caps/>
      <w:kern w:val="32"/>
      <w:szCs w:val="32"/>
      <w:lang w:val="es-ES" w:eastAsia="es-ES"/>
    </w:rPr>
  </w:style>
  <w:style w:type="paragraph" w:styleId="Heading2">
    <w:name w:val="heading 2"/>
    <w:aliases w:val="IATED-Subsection"/>
    <w:next w:val="Normal"/>
    <w:link w:val="Heading2Char"/>
    <w:qFormat/>
    <w:rsid w:val="00A23E8D"/>
    <w:pPr>
      <w:keepNext/>
      <w:numPr>
        <w:ilvl w:val="1"/>
        <w:numId w:val="14"/>
      </w:numPr>
      <w:spacing w:before="240" w:after="60"/>
      <w:ind w:left="576"/>
      <w:outlineLvl w:val="1"/>
    </w:pPr>
    <w:rPr>
      <w:rFonts w:ascii="Arial" w:eastAsia="Times New Roman" w:hAnsi="Arial" w:cs="Times New Roman"/>
      <w:b/>
      <w:bCs/>
      <w:iCs/>
      <w:szCs w:val="28"/>
      <w:lang w:val="es-ES" w:eastAsia="es-ES"/>
    </w:rPr>
  </w:style>
  <w:style w:type="paragraph" w:styleId="Heading3">
    <w:name w:val="heading 3"/>
    <w:aliases w:val="IATED-Subsubsection"/>
    <w:basedOn w:val="Normal"/>
    <w:next w:val="Normal"/>
    <w:link w:val="Heading3Char"/>
    <w:qFormat/>
    <w:rsid w:val="00A23E8D"/>
    <w:pPr>
      <w:keepNext/>
      <w:numPr>
        <w:ilvl w:val="2"/>
        <w:numId w:val="14"/>
      </w:numPr>
      <w:spacing w:before="180" w:after="60"/>
      <w:ind w:left="720"/>
      <w:outlineLvl w:val="2"/>
    </w:pPr>
    <w:rPr>
      <w:bCs/>
      <w:i/>
      <w:sz w:val="22"/>
      <w:szCs w:val="26"/>
      <w:lang w:val="es-ES"/>
    </w:rPr>
  </w:style>
  <w:style w:type="paragraph" w:styleId="Heading4">
    <w:name w:val="heading 4"/>
    <w:basedOn w:val="Normal"/>
    <w:next w:val="Normal"/>
    <w:link w:val="Heading4Char"/>
    <w:qFormat/>
    <w:rsid w:val="00A23E8D"/>
    <w:pPr>
      <w:keepNext/>
      <w:numPr>
        <w:ilvl w:val="3"/>
        <w:numId w:val="14"/>
      </w:numPr>
      <w:spacing w:before="240" w:after="60"/>
      <w:outlineLvl w:val="3"/>
    </w:pPr>
    <w:rPr>
      <w:rFonts w:ascii="Cambria" w:hAnsi="Cambria"/>
      <w:b/>
      <w:bCs/>
      <w:sz w:val="28"/>
      <w:szCs w:val="28"/>
      <w:lang w:val="es-ES"/>
    </w:rPr>
  </w:style>
  <w:style w:type="paragraph" w:styleId="Heading5">
    <w:name w:val="heading 5"/>
    <w:basedOn w:val="Normal"/>
    <w:next w:val="Normal"/>
    <w:link w:val="Heading5Char"/>
    <w:qFormat/>
    <w:rsid w:val="00A23E8D"/>
    <w:pPr>
      <w:numPr>
        <w:ilvl w:val="4"/>
        <w:numId w:val="14"/>
      </w:numPr>
      <w:spacing w:before="240" w:after="60"/>
      <w:outlineLvl w:val="4"/>
    </w:pPr>
    <w:rPr>
      <w:rFonts w:ascii="Cambria" w:hAnsi="Cambria"/>
      <w:b/>
      <w:bCs/>
      <w:i/>
      <w:iCs/>
      <w:sz w:val="26"/>
      <w:szCs w:val="26"/>
      <w:lang w:val="es-ES"/>
    </w:rPr>
  </w:style>
  <w:style w:type="paragraph" w:styleId="Heading6">
    <w:name w:val="heading 6"/>
    <w:basedOn w:val="Normal"/>
    <w:next w:val="Normal"/>
    <w:link w:val="Heading6Char"/>
    <w:qFormat/>
    <w:rsid w:val="00A23E8D"/>
    <w:pPr>
      <w:numPr>
        <w:ilvl w:val="5"/>
        <w:numId w:val="14"/>
      </w:numPr>
      <w:spacing w:before="240" w:after="60"/>
      <w:outlineLvl w:val="5"/>
    </w:pPr>
    <w:rPr>
      <w:rFonts w:ascii="Cambria" w:hAnsi="Cambria"/>
      <w:b/>
      <w:bCs/>
      <w:sz w:val="22"/>
      <w:szCs w:val="22"/>
      <w:lang w:val="es-ES"/>
    </w:rPr>
  </w:style>
  <w:style w:type="paragraph" w:styleId="Heading7">
    <w:name w:val="heading 7"/>
    <w:basedOn w:val="Normal"/>
    <w:next w:val="Normal"/>
    <w:link w:val="Heading7Char"/>
    <w:qFormat/>
    <w:rsid w:val="00A23E8D"/>
    <w:pPr>
      <w:numPr>
        <w:ilvl w:val="6"/>
        <w:numId w:val="14"/>
      </w:numPr>
      <w:spacing w:before="240" w:after="60"/>
      <w:outlineLvl w:val="6"/>
    </w:pPr>
    <w:rPr>
      <w:rFonts w:ascii="Cambria" w:hAnsi="Cambria"/>
      <w:lang w:val="es-ES"/>
    </w:rPr>
  </w:style>
  <w:style w:type="paragraph" w:styleId="Heading8">
    <w:name w:val="heading 8"/>
    <w:basedOn w:val="Normal"/>
    <w:next w:val="Normal"/>
    <w:link w:val="Heading8Char"/>
    <w:qFormat/>
    <w:rsid w:val="00A23E8D"/>
    <w:pPr>
      <w:numPr>
        <w:ilvl w:val="7"/>
        <w:numId w:val="14"/>
      </w:numPr>
      <w:spacing w:before="240" w:after="60"/>
      <w:outlineLvl w:val="7"/>
    </w:pPr>
    <w:rPr>
      <w:rFonts w:ascii="Cambria" w:hAnsi="Cambria"/>
      <w:i/>
      <w:iCs/>
      <w:lang w:val="es-ES"/>
    </w:rPr>
  </w:style>
  <w:style w:type="paragraph" w:styleId="Heading9">
    <w:name w:val="heading 9"/>
    <w:basedOn w:val="Normal"/>
    <w:next w:val="Normal"/>
    <w:link w:val="Heading9Char"/>
    <w:qFormat/>
    <w:rsid w:val="00A23E8D"/>
    <w:pPr>
      <w:numPr>
        <w:ilvl w:val="8"/>
        <w:numId w:val="14"/>
      </w:numPr>
      <w:spacing w:before="240" w:after="60"/>
      <w:outlineLvl w:val="8"/>
    </w:pPr>
    <w:rPr>
      <w:rFonts w:ascii="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D1"/>
    <w:rPr>
      <w:color w:val="0000FF"/>
      <w:u w:val="single"/>
    </w:rPr>
  </w:style>
  <w:style w:type="character" w:customStyle="1" w:styleId="apple-converted-space">
    <w:name w:val="apple-converted-space"/>
    <w:basedOn w:val="DefaultParagraphFont"/>
    <w:rsid w:val="004025C3"/>
  </w:style>
  <w:style w:type="paragraph" w:styleId="NormalWeb">
    <w:name w:val="Normal (Web)"/>
    <w:basedOn w:val="Normal"/>
    <w:uiPriority w:val="99"/>
    <w:unhideWhenUsed/>
    <w:rsid w:val="00BE2811"/>
    <w:pPr>
      <w:spacing w:before="100" w:beforeAutospacing="1" w:after="100" w:afterAutospacing="1"/>
      <w:jc w:val="left"/>
    </w:pPr>
    <w:rPr>
      <w:rFonts w:ascii="Times" w:eastAsiaTheme="minorEastAsia" w:hAnsi="Times"/>
      <w:szCs w:val="20"/>
      <w:lang w:eastAsia="en-US"/>
    </w:rPr>
  </w:style>
  <w:style w:type="paragraph" w:styleId="ListParagraph">
    <w:name w:val="List Paragraph"/>
    <w:basedOn w:val="Normal"/>
    <w:uiPriority w:val="34"/>
    <w:qFormat/>
    <w:rsid w:val="00BE2811"/>
    <w:pPr>
      <w:spacing w:before="0" w:after="0"/>
      <w:ind w:left="720"/>
      <w:contextualSpacing/>
      <w:jc w:val="left"/>
    </w:pPr>
    <w:rPr>
      <w:rFonts w:ascii="Calibri" w:eastAsia="Calibri" w:hAnsi="Calibri" w:cs="Vrinda"/>
      <w:sz w:val="22"/>
      <w:szCs w:val="22"/>
      <w:lang w:eastAsia="en-US"/>
    </w:rPr>
  </w:style>
  <w:style w:type="paragraph" w:styleId="FootnoteText">
    <w:name w:val="footnote text"/>
    <w:basedOn w:val="Normal"/>
    <w:link w:val="FootnoteTextChar"/>
    <w:uiPriority w:val="99"/>
    <w:unhideWhenUsed/>
    <w:rsid w:val="0060548C"/>
    <w:pPr>
      <w:spacing w:before="0" w:after="0"/>
      <w:jc w:val="left"/>
    </w:pPr>
    <w:rPr>
      <w:rFonts w:asciiTheme="minorHAnsi" w:eastAsiaTheme="minorEastAsia" w:hAnsiTheme="minorHAnsi" w:cstheme="minorBidi"/>
      <w:sz w:val="24"/>
      <w:lang w:eastAsia="en-US"/>
    </w:rPr>
  </w:style>
  <w:style w:type="character" w:customStyle="1" w:styleId="FootnoteTextChar">
    <w:name w:val="Footnote Text Char"/>
    <w:basedOn w:val="DefaultParagraphFont"/>
    <w:link w:val="FootnoteText"/>
    <w:uiPriority w:val="99"/>
    <w:rsid w:val="0060548C"/>
  </w:style>
  <w:style w:type="character" w:styleId="FootnoteReference">
    <w:name w:val="footnote reference"/>
    <w:basedOn w:val="DefaultParagraphFont"/>
    <w:uiPriority w:val="99"/>
    <w:unhideWhenUsed/>
    <w:rsid w:val="0060548C"/>
    <w:rPr>
      <w:vertAlign w:val="superscript"/>
    </w:rPr>
  </w:style>
  <w:style w:type="character" w:customStyle="1" w:styleId="normalchar1">
    <w:name w:val="normal__char1"/>
    <w:rsid w:val="00905BF4"/>
    <w:rPr>
      <w:rFonts w:ascii="Calibri" w:hAnsi="Calibri" w:hint="default"/>
      <w:sz w:val="22"/>
      <w:szCs w:val="22"/>
    </w:rPr>
  </w:style>
  <w:style w:type="character" w:customStyle="1" w:styleId="Heading1Char">
    <w:name w:val="Heading 1 Char"/>
    <w:aliases w:val="IATED-Section Char"/>
    <w:basedOn w:val="DefaultParagraphFont"/>
    <w:link w:val="Heading1"/>
    <w:rsid w:val="00A23E8D"/>
    <w:rPr>
      <w:rFonts w:ascii="Arial" w:eastAsia="Times New Roman" w:hAnsi="Arial" w:cs="Times New Roman"/>
      <w:b/>
      <w:bCs/>
      <w:caps/>
      <w:kern w:val="32"/>
      <w:szCs w:val="32"/>
      <w:lang w:val="es-ES" w:eastAsia="es-ES"/>
    </w:rPr>
  </w:style>
  <w:style w:type="character" w:customStyle="1" w:styleId="Heading2Char">
    <w:name w:val="Heading 2 Char"/>
    <w:aliases w:val="IATED-Subsection Char"/>
    <w:basedOn w:val="DefaultParagraphFont"/>
    <w:link w:val="Heading2"/>
    <w:rsid w:val="00A23E8D"/>
    <w:rPr>
      <w:rFonts w:ascii="Arial" w:eastAsia="Times New Roman" w:hAnsi="Arial" w:cs="Times New Roman"/>
      <w:b/>
      <w:bCs/>
      <w:iCs/>
      <w:szCs w:val="28"/>
      <w:lang w:val="es-ES" w:eastAsia="es-ES"/>
    </w:rPr>
  </w:style>
  <w:style w:type="character" w:customStyle="1" w:styleId="Heading3Char">
    <w:name w:val="Heading 3 Char"/>
    <w:aliases w:val="IATED-Subsubsection Char"/>
    <w:basedOn w:val="DefaultParagraphFont"/>
    <w:link w:val="Heading3"/>
    <w:rsid w:val="00A23E8D"/>
    <w:rPr>
      <w:rFonts w:ascii="Arial" w:eastAsia="Times New Roman" w:hAnsi="Arial" w:cs="Times New Roman"/>
      <w:bCs/>
      <w:i/>
      <w:sz w:val="22"/>
      <w:szCs w:val="26"/>
      <w:lang w:val="es-ES" w:eastAsia="es-ES"/>
    </w:rPr>
  </w:style>
  <w:style w:type="character" w:customStyle="1" w:styleId="Heading4Char">
    <w:name w:val="Heading 4 Char"/>
    <w:basedOn w:val="DefaultParagraphFont"/>
    <w:link w:val="Heading4"/>
    <w:rsid w:val="00A23E8D"/>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A23E8D"/>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A23E8D"/>
    <w:rPr>
      <w:rFonts w:ascii="Cambria" w:eastAsia="Times New Roman" w:hAnsi="Cambria" w:cs="Times New Roman"/>
      <w:b/>
      <w:bCs/>
      <w:sz w:val="22"/>
      <w:szCs w:val="22"/>
      <w:lang w:val="es-ES" w:eastAsia="es-ES"/>
    </w:rPr>
  </w:style>
  <w:style w:type="character" w:customStyle="1" w:styleId="Heading7Char">
    <w:name w:val="Heading 7 Char"/>
    <w:basedOn w:val="DefaultParagraphFont"/>
    <w:link w:val="Heading7"/>
    <w:rsid w:val="00A23E8D"/>
    <w:rPr>
      <w:rFonts w:ascii="Cambria" w:eastAsia="Times New Roman" w:hAnsi="Cambria" w:cs="Times New Roman"/>
      <w:sz w:val="20"/>
      <w:lang w:val="es-ES" w:eastAsia="es-ES"/>
    </w:rPr>
  </w:style>
  <w:style w:type="character" w:customStyle="1" w:styleId="Heading8Char">
    <w:name w:val="Heading 8 Char"/>
    <w:basedOn w:val="DefaultParagraphFont"/>
    <w:link w:val="Heading8"/>
    <w:rsid w:val="00A23E8D"/>
    <w:rPr>
      <w:rFonts w:ascii="Cambria" w:eastAsia="Times New Roman" w:hAnsi="Cambria" w:cs="Times New Roman"/>
      <w:i/>
      <w:iCs/>
      <w:sz w:val="20"/>
      <w:lang w:val="es-ES" w:eastAsia="es-ES"/>
    </w:rPr>
  </w:style>
  <w:style w:type="character" w:customStyle="1" w:styleId="Heading9Char">
    <w:name w:val="Heading 9 Char"/>
    <w:basedOn w:val="DefaultParagraphFont"/>
    <w:link w:val="Heading9"/>
    <w:rsid w:val="00A23E8D"/>
    <w:rPr>
      <w:rFonts w:ascii="Calibri" w:eastAsia="Times New Roman" w:hAnsi="Calibri" w:cs="Times New Roman"/>
      <w:sz w:val="22"/>
      <w:szCs w:val="22"/>
      <w:lang w:val="es-ES" w:eastAsia="es-ES"/>
    </w:rPr>
  </w:style>
  <w:style w:type="paragraph" w:customStyle="1" w:styleId="IATED-References">
    <w:name w:val="IATED-References"/>
    <w:basedOn w:val="Title"/>
    <w:autoRedefine/>
    <w:qFormat/>
    <w:rsid w:val="00513986"/>
    <w:pPr>
      <w:pBdr>
        <w:bottom w:val="none" w:sz="0" w:space="0" w:color="auto"/>
      </w:pBdr>
      <w:tabs>
        <w:tab w:val="left" w:pos="567"/>
      </w:tabs>
      <w:spacing w:after="0"/>
      <w:contextualSpacing w:val="0"/>
      <w:jc w:val="left"/>
    </w:pPr>
    <w:rPr>
      <w:rFonts w:eastAsia="Times New Roman" w:cs="Arial"/>
      <w:color w:val="auto"/>
      <w:spacing w:val="0"/>
      <w:kern w:val="0"/>
      <w:sz w:val="18"/>
      <w:szCs w:val="18"/>
      <w:lang w:val="en-GB"/>
    </w:rPr>
  </w:style>
  <w:style w:type="paragraph" w:styleId="Title">
    <w:name w:val="Title"/>
    <w:basedOn w:val="Normal"/>
    <w:next w:val="Normal"/>
    <w:link w:val="TitleChar"/>
    <w:uiPriority w:val="10"/>
    <w:qFormat/>
    <w:rsid w:val="0096270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70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xmsonormal">
    <w:name w:val="x_msonormal"/>
    <w:basedOn w:val="Normal"/>
    <w:rsid w:val="006F01B4"/>
    <w:pPr>
      <w:spacing w:before="100" w:beforeAutospacing="1" w:after="100" w:afterAutospacing="1"/>
      <w:jc w:val="left"/>
    </w:pPr>
    <w:rPr>
      <w:rFonts w:ascii="Times" w:eastAsiaTheme="minorEastAsia" w:hAnsi="Times" w:cstheme="minorBidi"/>
      <w:szCs w:val="20"/>
      <w:lang w:eastAsia="en-US"/>
    </w:rPr>
  </w:style>
  <w:style w:type="character" w:styleId="FollowedHyperlink">
    <w:name w:val="FollowedHyperlink"/>
    <w:basedOn w:val="DefaultParagraphFont"/>
    <w:uiPriority w:val="99"/>
    <w:semiHidden/>
    <w:unhideWhenUsed/>
    <w:rsid w:val="001B1B04"/>
    <w:rPr>
      <w:color w:val="800080" w:themeColor="followedHyperlink"/>
      <w:u w:val="single"/>
    </w:rPr>
  </w:style>
  <w:style w:type="character" w:styleId="Emphasis">
    <w:name w:val="Emphasis"/>
    <w:basedOn w:val="DefaultParagraphFont"/>
    <w:uiPriority w:val="20"/>
    <w:qFormat/>
    <w:rsid w:val="00E432D3"/>
    <w:rPr>
      <w:i/>
      <w:iCs/>
    </w:rPr>
  </w:style>
  <w:style w:type="paragraph" w:customStyle="1" w:styleId="sans-serif">
    <w:name w:val="sans-serif"/>
    <w:basedOn w:val="Normal"/>
    <w:rsid w:val="002C6BA6"/>
    <w:pPr>
      <w:spacing w:before="100" w:beforeAutospacing="1" w:after="100" w:afterAutospacing="1"/>
      <w:jc w:val="left"/>
    </w:pPr>
    <w:rPr>
      <w:rFonts w:ascii="Times" w:eastAsiaTheme="minorEastAsia" w:hAnsi="Times" w:cstheme="minorBidi"/>
      <w:szCs w:val="20"/>
      <w:lang w:eastAsia="en-US"/>
    </w:rPr>
  </w:style>
  <w:style w:type="paragraph" w:styleId="BodyText">
    <w:name w:val="Body Text"/>
    <w:basedOn w:val="Normal"/>
    <w:link w:val="BodyTextChar"/>
    <w:uiPriority w:val="99"/>
    <w:unhideWhenUsed/>
    <w:rsid w:val="00F078BE"/>
  </w:style>
  <w:style w:type="character" w:customStyle="1" w:styleId="BodyTextChar">
    <w:name w:val="Body Text Char"/>
    <w:basedOn w:val="DefaultParagraphFont"/>
    <w:link w:val="BodyText"/>
    <w:uiPriority w:val="99"/>
    <w:rsid w:val="00F078BE"/>
    <w:rPr>
      <w:rFonts w:ascii="Arial" w:eastAsia="Times New Roman" w:hAnsi="Arial" w:cs="Times New Roman"/>
      <w:sz w:val="20"/>
      <w:lang w:eastAsia="es-ES"/>
    </w:rPr>
  </w:style>
  <w:style w:type="paragraph" w:styleId="Subtitle">
    <w:name w:val="Subtitle"/>
    <w:basedOn w:val="Normal"/>
    <w:next w:val="Normal"/>
    <w:link w:val="SubtitleChar"/>
    <w:uiPriority w:val="11"/>
    <w:qFormat/>
    <w:rsid w:val="00F078B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78BE"/>
    <w:rPr>
      <w:rFonts w:asciiTheme="majorHAnsi" w:eastAsiaTheme="majorEastAsia" w:hAnsiTheme="majorHAnsi" w:cstheme="majorBidi"/>
      <w:i/>
      <w:iCs/>
      <w:color w:val="4F81BD" w:themeColor="accent1"/>
      <w:spacing w:val="15"/>
      <w:lang w:eastAsia="es-ES"/>
    </w:rPr>
  </w:style>
  <w:style w:type="paragraph" w:customStyle="1" w:styleId="xecxmsonormal">
    <w:name w:val="x_ecxmsonormal"/>
    <w:basedOn w:val="Normal"/>
    <w:rsid w:val="007C5AB8"/>
    <w:pPr>
      <w:spacing w:before="100" w:beforeAutospacing="1" w:after="100" w:afterAutospacing="1"/>
      <w:jc w:val="left"/>
    </w:pPr>
    <w:rPr>
      <w:rFonts w:ascii="Times" w:eastAsiaTheme="minorEastAsia" w:hAnsi="Times" w:cstheme="minorBidi"/>
      <w:szCs w:val="20"/>
      <w:lang w:eastAsia="en-US"/>
    </w:rPr>
  </w:style>
  <w:style w:type="character" w:customStyle="1" w:styleId="highlight">
    <w:name w:val="highlight"/>
    <w:basedOn w:val="DefaultParagraphFont"/>
    <w:rsid w:val="007C5AB8"/>
  </w:style>
  <w:style w:type="character" w:customStyle="1" w:styleId="pel">
    <w:name w:val="_pe_l"/>
    <w:basedOn w:val="DefaultParagraphFont"/>
    <w:rsid w:val="002F5D97"/>
  </w:style>
  <w:style w:type="character" w:customStyle="1" w:styleId="allowtextselection">
    <w:name w:val="allowtextselection"/>
    <w:basedOn w:val="DefaultParagraphFont"/>
    <w:rsid w:val="002F5D97"/>
  </w:style>
  <w:style w:type="paragraph" w:styleId="Footer">
    <w:name w:val="footer"/>
    <w:basedOn w:val="Normal"/>
    <w:link w:val="FooterChar"/>
    <w:uiPriority w:val="99"/>
    <w:unhideWhenUsed/>
    <w:rsid w:val="00923F25"/>
    <w:pPr>
      <w:tabs>
        <w:tab w:val="center" w:pos="4320"/>
        <w:tab w:val="right" w:pos="8640"/>
      </w:tabs>
      <w:spacing w:before="0" w:after="0"/>
    </w:pPr>
  </w:style>
  <w:style w:type="character" w:customStyle="1" w:styleId="FooterChar">
    <w:name w:val="Footer Char"/>
    <w:basedOn w:val="DefaultParagraphFont"/>
    <w:link w:val="Footer"/>
    <w:uiPriority w:val="99"/>
    <w:rsid w:val="00923F25"/>
    <w:rPr>
      <w:rFonts w:ascii="Arial" w:eastAsia="Times New Roman" w:hAnsi="Arial" w:cs="Times New Roman"/>
      <w:sz w:val="20"/>
      <w:lang w:eastAsia="es-ES"/>
    </w:rPr>
  </w:style>
  <w:style w:type="character" w:styleId="PageNumber">
    <w:name w:val="page number"/>
    <w:basedOn w:val="DefaultParagraphFont"/>
    <w:uiPriority w:val="99"/>
    <w:semiHidden/>
    <w:unhideWhenUsed/>
    <w:rsid w:val="00923F25"/>
  </w:style>
  <w:style w:type="character" w:styleId="Strong">
    <w:name w:val="Strong"/>
    <w:basedOn w:val="DefaultParagraphFont"/>
    <w:uiPriority w:val="22"/>
    <w:qFormat/>
    <w:rsid w:val="0034278D"/>
    <w:rPr>
      <w:b/>
      <w:bCs/>
    </w:rPr>
  </w:style>
  <w:style w:type="paragraph" w:customStyle="1" w:styleId="normal0">
    <w:name w:val="normal"/>
    <w:basedOn w:val="Normal"/>
    <w:rsid w:val="00A53CD4"/>
    <w:pPr>
      <w:spacing w:before="0" w:after="200" w:line="260" w:lineRule="atLeast"/>
      <w:jc w:val="left"/>
    </w:pPr>
    <w:rPr>
      <w:rFonts w:ascii="Calibri" w:hAnsi="Calibri"/>
      <w:sz w:val="22"/>
      <w:szCs w:val="22"/>
      <w:lang w:eastAsia="en-US"/>
    </w:rPr>
  </w:style>
  <w:style w:type="character" w:customStyle="1" w:styleId="dbu">
    <w:name w:val="_db_u"/>
    <w:basedOn w:val="DefaultParagraphFont"/>
    <w:rsid w:val="00B53A65"/>
  </w:style>
  <w:style w:type="character" w:styleId="CommentReference">
    <w:name w:val="annotation reference"/>
    <w:basedOn w:val="DefaultParagraphFont"/>
    <w:uiPriority w:val="99"/>
    <w:semiHidden/>
    <w:unhideWhenUsed/>
    <w:rsid w:val="00CB52BB"/>
    <w:rPr>
      <w:sz w:val="18"/>
      <w:szCs w:val="18"/>
    </w:rPr>
  </w:style>
  <w:style w:type="paragraph" w:styleId="CommentText">
    <w:name w:val="annotation text"/>
    <w:basedOn w:val="Normal"/>
    <w:link w:val="CommentTextChar"/>
    <w:uiPriority w:val="99"/>
    <w:semiHidden/>
    <w:unhideWhenUsed/>
    <w:rsid w:val="00CB52BB"/>
    <w:rPr>
      <w:sz w:val="24"/>
    </w:rPr>
  </w:style>
  <w:style w:type="character" w:customStyle="1" w:styleId="CommentTextChar">
    <w:name w:val="Comment Text Char"/>
    <w:basedOn w:val="DefaultParagraphFont"/>
    <w:link w:val="CommentText"/>
    <w:uiPriority w:val="99"/>
    <w:semiHidden/>
    <w:rsid w:val="00CB52BB"/>
    <w:rPr>
      <w:rFonts w:ascii="Arial" w:eastAsia="Times New Roman" w:hAnsi="Arial" w:cs="Times New Roman"/>
      <w:lang w:eastAsia="es-ES"/>
    </w:rPr>
  </w:style>
  <w:style w:type="paragraph" w:styleId="CommentSubject">
    <w:name w:val="annotation subject"/>
    <w:basedOn w:val="CommentText"/>
    <w:next w:val="CommentText"/>
    <w:link w:val="CommentSubjectChar"/>
    <w:uiPriority w:val="99"/>
    <w:semiHidden/>
    <w:unhideWhenUsed/>
    <w:rsid w:val="00CB52BB"/>
    <w:rPr>
      <w:b/>
      <w:bCs/>
      <w:sz w:val="20"/>
      <w:szCs w:val="20"/>
    </w:rPr>
  </w:style>
  <w:style w:type="character" w:customStyle="1" w:styleId="CommentSubjectChar">
    <w:name w:val="Comment Subject Char"/>
    <w:basedOn w:val="CommentTextChar"/>
    <w:link w:val="CommentSubject"/>
    <w:uiPriority w:val="99"/>
    <w:semiHidden/>
    <w:rsid w:val="00CB52BB"/>
    <w:rPr>
      <w:rFonts w:ascii="Arial" w:eastAsia="Times New Roman" w:hAnsi="Arial" w:cs="Times New Roman"/>
      <w:b/>
      <w:bCs/>
      <w:sz w:val="20"/>
      <w:szCs w:val="20"/>
      <w:lang w:eastAsia="es-ES"/>
    </w:rPr>
  </w:style>
  <w:style w:type="paragraph" w:styleId="BalloonText">
    <w:name w:val="Balloon Text"/>
    <w:basedOn w:val="Normal"/>
    <w:link w:val="BalloonTextChar"/>
    <w:uiPriority w:val="99"/>
    <w:semiHidden/>
    <w:unhideWhenUsed/>
    <w:rsid w:val="00CB52B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2BB"/>
    <w:rPr>
      <w:rFonts w:ascii="Lucida Grande" w:eastAsia="Times New Roman"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TED-Text"/>
    <w:qFormat/>
    <w:rsid w:val="007E4FD1"/>
    <w:pPr>
      <w:spacing w:before="120" w:after="120"/>
      <w:jc w:val="both"/>
    </w:pPr>
    <w:rPr>
      <w:rFonts w:ascii="Arial" w:eastAsia="Times New Roman" w:hAnsi="Arial" w:cs="Times New Roman"/>
      <w:sz w:val="20"/>
      <w:lang w:eastAsia="es-ES"/>
    </w:rPr>
  </w:style>
  <w:style w:type="paragraph" w:styleId="Heading1">
    <w:name w:val="heading 1"/>
    <w:aliases w:val="IATED-Section"/>
    <w:next w:val="Normal"/>
    <w:link w:val="Heading1Char"/>
    <w:qFormat/>
    <w:rsid w:val="00A23E8D"/>
    <w:pPr>
      <w:keepNext/>
      <w:numPr>
        <w:numId w:val="14"/>
      </w:numPr>
      <w:spacing w:before="360" w:after="60"/>
      <w:outlineLvl w:val="0"/>
    </w:pPr>
    <w:rPr>
      <w:rFonts w:ascii="Arial" w:eastAsia="Times New Roman" w:hAnsi="Arial" w:cs="Times New Roman"/>
      <w:b/>
      <w:bCs/>
      <w:caps/>
      <w:kern w:val="32"/>
      <w:szCs w:val="32"/>
      <w:lang w:val="es-ES" w:eastAsia="es-ES"/>
    </w:rPr>
  </w:style>
  <w:style w:type="paragraph" w:styleId="Heading2">
    <w:name w:val="heading 2"/>
    <w:aliases w:val="IATED-Subsection"/>
    <w:next w:val="Normal"/>
    <w:link w:val="Heading2Char"/>
    <w:qFormat/>
    <w:rsid w:val="00A23E8D"/>
    <w:pPr>
      <w:keepNext/>
      <w:numPr>
        <w:ilvl w:val="1"/>
        <w:numId w:val="14"/>
      </w:numPr>
      <w:spacing w:before="240" w:after="60"/>
      <w:ind w:left="576"/>
      <w:outlineLvl w:val="1"/>
    </w:pPr>
    <w:rPr>
      <w:rFonts w:ascii="Arial" w:eastAsia="Times New Roman" w:hAnsi="Arial" w:cs="Times New Roman"/>
      <w:b/>
      <w:bCs/>
      <w:iCs/>
      <w:szCs w:val="28"/>
      <w:lang w:val="es-ES" w:eastAsia="es-ES"/>
    </w:rPr>
  </w:style>
  <w:style w:type="paragraph" w:styleId="Heading3">
    <w:name w:val="heading 3"/>
    <w:aliases w:val="IATED-Subsubsection"/>
    <w:basedOn w:val="Normal"/>
    <w:next w:val="Normal"/>
    <w:link w:val="Heading3Char"/>
    <w:qFormat/>
    <w:rsid w:val="00A23E8D"/>
    <w:pPr>
      <w:keepNext/>
      <w:numPr>
        <w:ilvl w:val="2"/>
        <w:numId w:val="14"/>
      </w:numPr>
      <w:spacing w:before="180" w:after="60"/>
      <w:ind w:left="720"/>
      <w:outlineLvl w:val="2"/>
    </w:pPr>
    <w:rPr>
      <w:bCs/>
      <w:i/>
      <w:sz w:val="22"/>
      <w:szCs w:val="26"/>
      <w:lang w:val="es-ES"/>
    </w:rPr>
  </w:style>
  <w:style w:type="paragraph" w:styleId="Heading4">
    <w:name w:val="heading 4"/>
    <w:basedOn w:val="Normal"/>
    <w:next w:val="Normal"/>
    <w:link w:val="Heading4Char"/>
    <w:qFormat/>
    <w:rsid w:val="00A23E8D"/>
    <w:pPr>
      <w:keepNext/>
      <w:numPr>
        <w:ilvl w:val="3"/>
        <w:numId w:val="14"/>
      </w:numPr>
      <w:spacing w:before="240" w:after="60"/>
      <w:outlineLvl w:val="3"/>
    </w:pPr>
    <w:rPr>
      <w:rFonts w:ascii="Cambria" w:hAnsi="Cambria"/>
      <w:b/>
      <w:bCs/>
      <w:sz w:val="28"/>
      <w:szCs w:val="28"/>
      <w:lang w:val="es-ES"/>
    </w:rPr>
  </w:style>
  <w:style w:type="paragraph" w:styleId="Heading5">
    <w:name w:val="heading 5"/>
    <w:basedOn w:val="Normal"/>
    <w:next w:val="Normal"/>
    <w:link w:val="Heading5Char"/>
    <w:qFormat/>
    <w:rsid w:val="00A23E8D"/>
    <w:pPr>
      <w:numPr>
        <w:ilvl w:val="4"/>
        <w:numId w:val="14"/>
      </w:numPr>
      <w:spacing w:before="240" w:after="60"/>
      <w:outlineLvl w:val="4"/>
    </w:pPr>
    <w:rPr>
      <w:rFonts w:ascii="Cambria" w:hAnsi="Cambria"/>
      <w:b/>
      <w:bCs/>
      <w:i/>
      <w:iCs/>
      <w:sz w:val="26"/>
      <w:szCs w:val="26"/>
      <w:lang w:val="es-ES"/>
    </w:rPr>
  </w:style>
  <w:style w:type="paragraph" w:styleId="Heading6">
    <w:name w:val="heading 6"/>
    <w:basedOn w:val="Normal"/>
    <w:next w:val="Normal"/>
    <w:link w:val="Heading6Char"/>
    <w:qFormat/>
    <w:rsid w:val="00A23E8D"/>
    <w:pPr>
      <w:numPr>
        <w:ilvl w:val="5"/>
        <w:numId w:val="14"/>
      </w:numPr>
      <w:spacing w:before="240" w:after="60"/>
      <w:outlineLvl w:val="5"/>
    </w:pPr>
    <w:rPr>
      <w:rFonts w:ascii="Cambria" w:hAnsi="Cambria"/>
      <w:b/>
      <w:bCs/>
      <w:sz w:val="22"/>
      <w:szCs w:val="22"/>
      <w:lang w:val="es-ES"/>
    </w:rPr>
  </w:style>
  <w:style w:type="paragraph" w:styleId="Heading7">
    <w:name w:val="heading 7"/>
    <w:basedOn w:val="Normal"/>
    <w:next w:val="Normal"/>
    <w:link w:val="Heading7Char"/>
    <w:qFormat/>
    <w:rsid w:val="00A23E8D"/>
    <w:pPr>
      <w:numPr>
        <w:ilvl w:val="6"/>
        <w:numId w:val="14"/>
      </w:numPr>
      <w:spacing w:before="240" w:after="60"/>
      <w:outlineLvl w:val="6"/>
    </w:pPr>
    <w:rPr>
      <w:rFonts w:ascii="Cambria" w:hAnsi="Cambria"/>
      <w:lang w:val="es-ES"/>
    </w:rPr>
  </w:style>
  <w:style w:type="paragraph" w:styleId="Heading8">
    <w:name w:val="heading 8"/>
    <w:basedOn w:val="Normal"/>
    <w:next w:val="Normal"/>
    <w:link w:val="Heading8Char"/>
    <w:qFormat/>
    <w:rsid w:val="00A23E8D"/>
    <w:pPr>
      <w:numPr>
        <w:ilvl w:val="7"/>
        <w:numId w:val="14"/>
      </w:numPr>
      <w:spacing w:before="240" w:after="60"/>
      <w:outlineLvl w:val="7"/>
    </w:pPr>
    <w:rPr>
      <w:rFonts w:ascii="Cambria" w:hAnsi="Cambria"/>
      <w:i/>
      <w:iCs/>
      <w:lang w:val="es-ES"/>
    </w:rPr>
  </w:style>
  <w:style w:type="paragraph" w:styleId="Heading9">
    <w:name w:val="heading 9"/>
    <w:basedOn w:val="Normal"/>
    <w:next w:val="Normal"/>
    <w:link w:val="Heading9Char"/>
    <w:qFormat/>
    <w:rsid w:val="00A23E8D"/>
    <w:pPr>
      <w:numPr>
        <w:ilvl w:val="8"/>
        <w:numId w:val="14"/>
      </w:numPr>
      <w:spacing w:before="240" w:after="60"/>
      <w:outlineLvl w:val="8"/>
    </w:pPr>
    <w:rPr>
      <w:rFonts w:ascii="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D1"/>
    <w:rPr>
      <w:color w:val="0000FF"/>
      <w:u w:val="single"/>
    </w:rPr>
  </w:style>
  <w:style w:type="character" w:customStyle="1" w:styleId="apple-converted-space">
    <w:name w:val="apple-converted-space"/>
    <w:basedOn w:val="DefaultParagraphFont"/>
    <w:rsid w:val="004025C3"/>
  </w:style>
  <w:style w:type="paragraph" w:styleId="NormalWeb">
    <w:name w:val="Normal (Web)"/>
    <w:basedOn w:val="Normal"/>
    <w:uiPriority w:val="99"/>
    <w:unhideWhenUsed/>
    <w:rsid w:val="00BE2811"/>
    <w:pPr>
      <w:spacing w:before="100" w:beforeAutospacing="1" w:after="100" w:afterAutospacing="1"/>
      <w:jc w:val="left"/>
    </w:pPr>
    <w:rPr>
      <w:rFonts w:ascii="Times" w:eastAsiaTheme="minorEastAsia" w:hAnsi="Times"/>
      <w:szCs w:val="20"/>
      <w:lang w:eastAsia="en-US"/>
    </w:rPr>
  </w:style>
  <w:style w:type="paragraph" w:styleId="ListParagraph">
    <w:name w:val="List Paragraph"/>
    <w:basedOn w:val="Normal"/>
    <w:uiPriority w:val="34"/>
    <w:qFormat/>
    <w:rsid w:val="00BE2811"/>
    <w:pPr>
      <w:spacing w:before="0" w:after="0"/>
      <w:ind w:left="720"/>
      <w:contextualSpacing/>
      <w:jc w:val="left"/>
    </w:pPr>
    <w:rPr>
      <w:rFonts w:ascii="Calibri" w:eastAsia="Calibri" w:hAnsi="Calibri" w:cs="Vrinda"/>
      <w:sz w:val="22"/>
      <w:szCs w:val="22"/>
      <w:lang w:eastAsia="en-US"/>
    </w:rPr>
  </w:style>
  <w:style w:type="paragraph" w:styleId="FootnoteText">
    <w:name w:val="footnote text"/>
    <w:basedOn w:val="Normal"/>
    <w:link w:val="FootnoteTextChar"/>
    <w:uiPriority w:val="99"/>
    <w:unhideWhenUsed/>
    <w:rsid w:val="0060548C"/>
    <w:pPr>
      <w:spacing w:before="0" w:after="0"/>
      <w:jc w:val="left"/>
    </w:pPr>
    <w:rPr>
      <w:rFonts w:asciiTheme="minorHAnsi" w:eastAsiaTheme="minorEastAsia" w:hAnsiTheme="minorHAnsi" w:cstheme="minorBidi"/>
      <w:sz w:val="24"/>
      <w:lang w:eastAsia="en-US"/>
    </w:rPr>
  </w:style>
  <w:style w:type="character" w:customStyle="1" w:styleId="FootnoteTextChar">
    <w:name w:val="Footnote Text Char"/>
    <w:basedOn w:val="DefaultParagraphFont"/>
    <w:link w:val="FootnoteText"/>
    <w:uiPriority w:val="99"/>
    <w:rsid w:val="0060548C"/>
  </w:style>
  <w:style w:type="character" w:styleId="FootnoteReference">
    <w:name w:val="footnote reference"/>
    <w:basedOn w:val="DefaultParagraphFont"/>
    <w:uiPriority w:val="99"/>
    <w:unhideWhenUsed/>
    <w:rsid w:val="0060548C"/>
    <w:rPr>
      <w:vertAlign w:val="superscript"/>
    </w:rPr>
  </w:style>
  <w:style w:type="character" w:customStyle="1" w:styleId="normalchar1">
    <w:name w:val="normal__char1"/>
    <w:rsid w:val="00905BF4"/>
    <w:rPr>
      <w:rFonts w:ascii="Calibri" w:hAnsi="Calibri" w:hint="default"/>
      <w:sz w:val="22"/>
      <w:szCs w:val="22"/>
    </w:rPr>
  </w:style>
  <w:style w:type="character" w:customStyle="1" w:styleId="Heading1Char">
    <w:name w:val="Heading 1 Char"/>
    <w:aliases w:val="IATED-Section Char"/>
    <w:basedOn w:val="DefaultParagraphFont"/>
    <w:link w:val="Heading1"/>
    <w:rsid w:val="00A23E8D"/>
    <w:rPr>
      <w:rFonts w:ascii="Arial" w:eastAsia="Times New Roman" w:hAnsi="Arial" w:cs="Times New Roman"/>
      <w:b/>
      <w:bCs/>
      <w:caps/>
      <w:kern w:val="32"/>
      <w:szCs w:val="32"/>
      <w:lang w:val="es-ES" w:eastAsia="es-ES"/>
    </w:rPr>
  </w:style>
  <w:style w:type="character" w:customStyle="1" w:styleId="Heading2Char">
    <w:name w:val="Heading 2 Char"/>
    <w:aliases w:val="IATED-Subsection Char"/>
    <w:basedOn w:val="DefaultParagraphFont"/>
    <w:link w:val="Heading2"/>
    <w:rsid w:val="00A23E8D"/>
    <w:rPr>
      <w:rFonts w:ascii="Arial" w:eastAsia="Times New Roman" w:hAnsi="Arial" w:cs="Times New Roman"/>
      <w:b/>
      <w:bCs/>
      <w:iCs/>
      <w:szCs w:val="28"/>
      <w:lang w:val="es-ES" w:eastAsia="es-ES"/>
    </w:rPr>
  </w:style>
  <w:style w:type="character" w:customStyle="1" w:styleId="Heading3Char">
    <w:name w:val="Heading 3 Char"/>
    <w:aliases w:val="IATED-Subsubsection Char"/>
    <w:basedOn w:val="DefaultParagraphFont"/>
    <w:link w:val="Heading3"/>
    <w:rsid w:val="00A23E8D"/>
    <w:rPr>
      <w:rFonts w:ascii="Arial" w:eastAsia="Times New Roman" w:hAnsi="Arial" w:cs="Times New Roman"/>
      <w:bCs/>
      <w:i/>
      <w:sz w:val="22"/>
      <w:szCs w:val="26"/>
      <w:lang w:val="es-ES" w:eastAsia="es-ES"/>
    </w:rPr>
  </w:style>
  <w:style w:type="character" w:customStyle="1" w:styleId="Heading4Char">
    <w:name w:val="Heading 4 Char"/>
    <w:basedOn w:val="DefaultParagraphFont"/>
    <w:link w:val="Heading4"/>
    <w:rsid w:val="00A23E8D"/>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A23E8D"/>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A23E8D"/>
    <w:rPr>
      <w:rFonts w:ascii="Cambria" w:eastAsia="Times New Roman" w:hAnsi="Cambria" w:cs="Times New Roman"/>
      <w:b/>
      <w:bCs/>
      <w:sz w:val="22"/>
      <w:szCs w:val="22"/>
      <w:lang w:val="es-ES" w:eastAsia="es-ES"/>
    </w:rPr>
  </w:style>
  <w:style w:type="character" w:customStyle="1" w:styleId="Heading7Char">
    <w:name w:val="Heading 7 Char"/>
    <w:basedOn w:val="DefaultParagraphFont"/>
    <w:link w:val="Heading7"/>
    <w:rsid w:val="00A23E8D"/>
    <w:rPr>
      <w:rFonts w:ascii="Cambria" w:eastAsia="Times New Roman" w:hAnsi="Cambria" w:cs="Times New Roman"/>
      <w:sz w:val="20"/>
      <w:lang w:val="es-ES" w:eastAsia="es-ES"/>
    </w:rPr>
  </w:style>
  <w:style w:type="character" w:customStyle="1" w:styleId="Heading8Char">
    <w:name w:val="Heading 8 Char"/>
    <w:basedOn w:val="DefaultParagraphFont"/>
    <w:link w:val="Heading8"/>
    <w:rsid w:val="00A23E8D"/>
    <w:rPr>
      <w:rFonts w:ascii="Cambria" w:eastAsia="Times New Roman" w:hAnsi="Cambria" w:cs="Times New Roman"/>
      <w:i/>
      <w:iCs/>
      <w:sz w:val="20"/>
      <w:lang w:val="es-ES" w:eastAsia="es-ES"/>
    </w:rPr>
  </w:style>
  <w:style w:type="character" w:customStyle="1" w:styleId="Heading9Char">
    <w:name w:val="Heading 9 Char"/>
    <w:basedOn w:val="DefaultParagraphFont"/>
    <w:link w:val="Heading9"/>
    <w:rsid w:val="00A23E8D"/>
    <w:rPr>
      <w:rFonts w:ascii="Calibri" w:eastAsia="Times New Roman" w:hAnsi="Calibri" w:cs="Times New Roman"/>
      <w:sz w:val="22"/>
      <w:szCs w:val="22"/>
      <w:lang w:val="es-ES" w:eastAsia="es-ES"/>
    </w:rPr>
  </w:style>
  <w:style w:type="paragraph" w:customStyle="1" w:styleId="IATED-References">
    <w:name w:val="IATED-References"/>
    <w:basedOn w:val="Title"/>
    <w:autoRedefine/>
    <w:qFormat/>
    <w:rsid w:val="00513986"/>
    <w:pPr>
      <w:pBdr>
        <w:bottom w:val="none" w:sz="0" w:space="0" w:color="auto"/>
      </w:pBdr>
      <w:tabs>
        <w:tab w:val="left" w:pos="567"/>
      </w:tabs>
      <w:spacing w:after="0"/>
      <w:contextualSpacing w:val="0"/>
      <w:jc w:val="left"/>
    </w:pPr>
    <w:rPr>
      <w:rFonts w:eastAsia="Times New Roman" w:cs="Arial"/>
      <w:color w:val="auto"/>
      <w:spacing w:val="0"/>
      <w:kern w:val="0"/>
      <w:sz w:val="18"/>
      <w:szCs w:val="18"/>
      <w:lang w:val="en-GB"/>
    </w:rPr>
  </w:style>
  <w:style w:type="paragraph" w:styleId="Title">
    <w:name w:val="Title"/>
    <w:basedOn w:val="Normal"/>
    <w:next w:val="Normal"/>
    <w:link w:val="TitleChar"/>
    <w:uiPriority w:val="10"/>
    <w:qFormat/>
    <w:rsid w:val="0096270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70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xmsonormal">
    <w:name w:val="x_msonormal"/>
    <w:basedOn w:val="Normal"/>
    <w:rsid w:val="006F01B4"/>
    <w:pPr>
      <w:spacing w:before="100" w:beforeAutospacing="1" w:after="100" w:afterAutospacing="1"/>
      <w:jc w:val="left"/>
    </w:pPr>
    <w:rPr>
      <w:rFonts w:ascii="Times" w:eastAsiaTheme="minorEastAsia" w:hAnsi="Times" w:cstheme="minorBidi"/>
      <w:szCs w:val="20"/>
      <w:lang w:eastAsia="en-US"/>
    </w:rPr>
  </w:style>
  <w:style w:type="character" w:styleId="FollowedHyperlink">
    <w:name w:val="FollowedHyperlink"/>
    <w:basedOn w:val="DefaultParagraphFont"/>
    <w:uiPriority w:val="99"/>
    <w:semiHidden/>
    <w:unhideWhenUsed/>
    <w:rsid w:val="001B1B04"/>
    <w:rPr>
      <w:color w:val="800080" w:themeColor="followedHyperlink"/>
      <w:u w:val="single"/>
    </w:rPr>
  </w:style>
  <w:style w:type="character" w:styleId="Emphasis">
    <w:name w:val="Emphasis"/>
    <w:basedOn w:val="DefaultParagraphFont"/>
    <w:uiPriority w:val="20"/>
    <w:qFormat/>
    <w:rsid w:val="00E432D3"/>
    <w:rPr>
      <w:i/>
      <w:iCs/>
    </w:rPr>
  </w:style>
  <w:style w:type="paragraph" w:customStyle="1" w:styleId="sans-serif">
    <w:name w:val="sans-serif"/>
    <w:basedOn w:val="Normal"/>
    <w:rsid w:val="002C6BA6"/>
    <w:pPr>
      <w:spacing w:before="100" w:beforeAutospacing="1" w:after="100" w:afterAutospacing="1"/>
      <w:jc w:val="left"/>
    </w:pPr>
    <w:rPr>
      <w:rFonts w:ascii="Times" w:eastAsiaTheme="minorEastAsia" w:hAnsi="Times" w:cstheme="minorBidi"/>
      <w:szCs w:val="20"/>
      <w:lang w:eastAsia="en-US"/>
    </w:rPr>
  </w:style>
  <w:style w:type="paragraph" w:styleId="BodyText">
    <w:name w:val="Body Text"/>
    <w:basedOn w:val="Normal"/>
    <w:link w:val="BodyTextChar"/>
    <w:uiPriority w:val="99"/>
    <w:unhideWhenUsed/>
    <w:rsid w:val="00F078BE"/>
  </w:style>
  <w:style w:type="character" w:customStyle="1" w:styleId="BodyTextChar">
    <w:name w:val="Body Text Char"/>
    <w:basedOn w:val="DefaultParagraphFont"/>
    <w:link w:val="BodyText"/>
    <w:uiPriority w:val="99"/>
    <w:rsid w:val="00F078BE"/>
    <w:rPr>
      <w:rFonts w:ascii="Arial" w:eastAsia="Times New Roman" w:hAnsi="Arial" w:cs="Times New Roman"/>
      <w:sz w:val="20"/>
      <w:lang w:eastAsia="es-ES"/>
    </w:rPr>
  </w:style>
  <w:style w:type="paragraph" w:styleId="Subtitle">
    <w:name w:val="Subtitle"/>
    <w:basedOn w:val="Normal"/>
    <w:next w:val="Normal"/>
    <w:link w:val="SubtitleChar"/>
    <w:uiPriority w:val="11"/>
    <w:qFormat/>
    <w:rsid w:val="00F078B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78BE"/>
    <w:rPr>
      <w:rFonts w:asciiTheme="majorHAnsi" w:eastAsiaTheme="majorEastAsia" w:hAnsiTheme="majorHAnsi" w:cstheme="majorBidi"/>
      <w:i/>
      <w:iCs/>
      <w:color w:val="4F81BD" w:themeColor="accent1"/>
      <w:spacing w:val="15"/>
      <w:lang w:eastAsia="es-ES"/>
    </w:rPr>
  </w:style>
  <w:style w:type="paragraph" w:customStyle="1" w:styleId="xecxmsonormal">
    <w:name w:val="x_ecxmsonormal"/>
    <w:basedOn w:val="Normal"/>
    <w:rsid w:val="007C5AB8"/>
    <w:pPr>
      <w:spacing w:before="100" w:beforeAutospacing="1" w:after="100" w:afterAutospacing="1"/>
      <w:jc w:val="left"/>
    </w:pPr>
    <w:rPr>
      <w:rFonts w:ascii="Times" w:eastAsiaTheme="minorEastAsia" w:hAnsi="Times" w:cstheme="minorBidi"/>
      <w:szCs w:val="20"/>
      <w:lang w:eastAsia="en-US"/>
    </w:rPr>
  </w:style>
  <w:style w:type="character" w:customStyle="1" w:styleId="highlight">
    <w:name w:val="highlight"/>
    <w:basedOn w:val="DefaultParagraphFont"/>
    <w:rsid w:val="007C5AB8"/>
  </w:style>
  <w:style w:type="character" w:customStyle="1" w:styleId="pel">
    <w:name w:val="_pe_l"/>
    <w:basedOn w:val="DefaultParagraphFont"/>
    <w:rsid w:val="002F5D97"/>
  </w:style>
  <w:style w:type="character" w:customStyle="1" w:styleId="allowtextselection">
    <w:name w:val="allowtextselection"/>
    <w:basedOn w:val="DefaultParagraphFont"/>
    <w:rsid w:val="002F5D97"/>
  </w:style>
  <w:style w:type="paragraph" w:styleId="Footer">
    <w:name w:val="footer"/>
    <w:basedOn w:val="Normal"/>
    <w:link w:val="FooterChar"/>
    <w:uiPriority w:val="99"/>
    <w:unhideWhenUsed/>
    <w:rsid w:val="00923F25"/>
    <w:pPr>
      <w:tabs>
        <w:tab w:val="center" w:pos="4320"/>
        <w:tab w:val="right" w:pos="8640"/>
      </w:tabs>
      <w:spacing w:before="0" w:after="0"/>
    </w:pPr>
  </w:style>
  <w:style w:type="character" w:customStyle="1" w:styleId="FooterChar">
    <w:name w:val="Footer Char"/>
    <w:basedOn w:val="DefaultParagraphFont"/>
    <w:link w:val="Footer"/>
    <w:uiPriority w:val="99"/>
    <w:rsid w:val="00923F25"/>
    <w:rPr>
      <w:rFonts w:ascii="Arial" w:eastAsia="Times New Roman" w:hAnsi="Arial" w:cs="Times New Roman"/>
      <w:sz w:val="20"/>
      <w:lang w:eastAsia="es-ES"/>
    </w:rPr>
  </w:style>
  <w:style w:type="character" w:styleId="PageNumber">
    <w:name w:val="page number"/>
    <w:basedOn w:val="DefaultParagraphFont"/>
    <w:uiPriority w:val="99"/>
    <w:semiHidden/>
    <w:unhideWhenUsed/>
    <w:rsid w:val="00923F25"/>
  </w:style>
  <w:style w:type="character" w:styleId="Strong">
    <w:name w:val="Strong"/>
    <w:basedOn w:val="DefaultParagraphFont"/>
    <w:uiPriority w:val="22"/>
    <w:qFormat/>
    <w:rsid w:val="0034278D"/>
    <w:rPr>
      <w:b/>
      <w:bCs/>
    </w:rPr>
  </w:style>
  <w:style w:type="paragraph" w:customStyle="1" w:styleId="normal0">
    <w:name w:val="normal"/>
    <w:basedOn w:val="Normal"/>
    <w:rsid w:val="00A53CD4"/>
    <w:pPr>
      <w:spacing w:before="0" w:after="200" w:line="260" w:lineRule="atLeast"/>
      <w:jc w:val="left"/>
    </w:pPr>
    <w:rPr>
      <w:rFonts w:ascii="Calibri" w:hAnsi="Calibri"/>
      <w:sz w:val="22"/>
      <w:szCs w:val="22"/>
      <w:lang w:eastAsia="en-US"/>
    </w:rPr>
  </w:style>
  <w:style w:type="character" w:customStyle="1" w:styleId="dbu">
    <w:name w:val="_db_u"/>
    <w:basedOn w:val="DefaultParagraphFont"/>
    <w:rsid w:val="00B53A65"/>
  </w:style>
  <w:style w:type="character" w:styleId="CommentReference">
    <w:name w:val="annotation reference"/>
    <w:basedOn w:val="DefaultParagraphFont"/>
    <w:uiPriority w:val="99"/>
    <w:semiHidden/>
    <w:unhideWhenUsed/>
    <w:rsid w:val="00CB52BB"/>
    <w:rPr>
      <w:sz w:val="18"/>
      <w:szCs w:val="18"/>
    </w:rPr>
  </w:style>
  <w:style w:type="paragraph" w:styleId="CommentText">
    <w:name w:val="annotation text"/>
    <w:basedOn w:val="Normal"/>
    <w:link w:val="CommentTextChar"/>
    <w:uiPriority w:val="99"/>
    <w:semiHidden/>
    <w:unhideWhenUsed/>
    <w:rsid w:val="00CB52BB"/>
    <w:rPr>
      <w:sz w:val="24"/>
    </w:rPr>
  </w:style>
  <w:style w:type="character" w:customStyle="1" w:styleId="CommentTextChar">
    <w:name w:val="Comment Text Char"/>
    <w:basedOn w:val="DefaultParagraphFont"/>
    <w:link w:val="CommentText"/>
    <w:uiPriority w:val="99"/>
    <w:semiHidden/>
    <w:rsid w:val="00CB52BB"/>
    <w:rPr>
      <w:rFonts w:ascii="Arial" w:eastAsia="Times New Roman" w:hAnsi="Arial" w:cs="Times New Roman"/>
      <w:lang w:eastAsia="es-ES"/>
    </w:rPr>
  </w:style>
  <w:style w:type="paragraph" w:styleId="CommentSubject">
    <w:name w:val="annotation subject"/>
    <w:basedOn w:val="CommentText"/>
    <w:next w:val="CommentText"/>
    <w:link w:val="CommentSubjectChar"/>
    <w:uiPriority w:val="99"/>
    <w:semiHidden/>
    <w:unhideWhenUsed/>
    <w:rsid w:val="00CB52BB"/>
    <w:rPr>
      <w:b/>
      <w:bCs/>
      <w:sz w:val="20"/>
      <w:szCs w:val="20"/>
    </w:rPr>
  </w:style>
  <w:style w:type="character" w:customStyle="1" w:styleId="CommentSubjectChar">
    <w:name w:val="Comment Subject Char"/>
    <w:basedOn w:val="CommentTextChar"/>
    <w:link w:val="CommentSubject"/>
    <w:uiPriority w:val="99"/>
    <w:semiHidden/>
    <w:rsid w:val="00CB52BB"/>
    <w:rPr>
      <w:rFonts w:ascii="Arial" w:eastAsia="Times New Roman" w:hAnsi="Arial" w:cs="Times New Roman"/>
      <w:b/>
      <w:bCs/>
      <w:sz w:val="20"/>
      <w:szCs w:val="20"/>
      <w:lang w:eastAsia="es-ES"/>
    </w:rPr>
  </w:style>
  <w:style w:type="paragraph" w:styleId="BalloonText">
    <w:name w:val="Balloon Text"/>
    <w:basedOn w:val="Normal"/>
    <w:link w:val="BalloonTextChar"/>
    <w:uiPriority w:val="99"/>
    <w:semiHidden/>
    <w:unhideWhenUsed/>
    <w:rsid w:val="00CB52B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2BB"/>
    <w:rPr>
      <w:rFonts w:ascii="Lucida Grande" w:eastAsia="Times New Roman"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3">
      <w:bodyDiv w:val="1"/>
      <w:marLeft w:val="0"/>
      <w:marRight w:val="0"/>
      <w:marTop w:val="0"/>
      <w:marBottom w:val="0"/>
      <w:divBdr>
        <w:top w:val="none" w:sz="0" w:space="0" w:color="auto"/>
        <w:left w:val="none" w:sz="0" w:space="0" w:color="auto"/>
        <w:bottom w:val="none" w:sz="0" w:space="0" w:color="auto"/>
        <w:right w:val="none" w:sz="0" w:space="0" w:color="auto"/>
      </w:divBdr>
    </w:div>
    <w:div w:id="105927176">
      <w:bodyDiv w:val="1"/>
      <w:marLeft w:val="0"/>
      <w:marRight w:val="0"/>
      <w:marTop w:val="0"/>
      <w:marBottom w:val="0"/>
      <w:divBdr>
        <w:top w:val="none" w:sz="0" w:space="0" w:color="auto"/>
        <w:left w:val="none" w:sz="0" w:space="0" w:color="auto"/>
        <w:bottom w:val="none" w:sz="0" w:space="0" w:color="auto"/>
        <w:right w:val="none" w:sz="0" w:space="0" w:color="auto"/>
      </w:divBdr>
    </w:div>
    <w:div w:id="136534522">
      <w:bodyDiv w:val="1"/>
      <w:marLeft w:val="0"/>
      <w:marRight w:val="0"/>
      <w:marTop w:val="0"/>
      <w:marBottom w:val="0"/>
      <w:divBdr>
        <w:top w:val="none" w:sz="0" w:space="0" w:color="auto"/>
        <w:left w:val="none" w:sz="0" w:space="0" w:color="auto"/>
        <w:bottom w:val="none" w:sz="0" w:space="0" w:color="auto"/>
        <w:right w:val="none" w:sz="0" w:space="0" w:color="auto"/>
      </w:divBdr>
      <w:divsChild>
        <w:div w:id="163012431">
          <w:marLeft w:val="0"/>
          <w:marRight w:val="0"/>
          <w:marTop w:val="0"/>
          <w:marBottom w:val="0"/>
          <w:divBdr>
            <w:top w:val="none" w:sz="0" w:space="0" w:color="auto"/>
            <w:left w:val="none" w:sz="0" w:space="0" w:color="auto"/>
            <w:bottom w:val="none" w:sz="0" w:space="0" w:color="auto"/>
            <w:right w:val="none" w:sz="0" w:space="0" w:color="auto"/>
          </w:divBdr>
        </w:div>
      </w:divsChild>
    </w:div>
    <w:div w:id="142432966">
      <w:bodyDiv w:val="1"/>
      <w:marLeft w:val="0"/>
      <w:marRight w:val="0"/>
      <w:marTop w:val="0"/>
      <w:marBottom w:val="0"/>
      <w:divBdr>
        <w:top w:val="none" w:sz="0" w:space="0" w:color="auto"/>
        <w:left w:val="none" w:sz="0" w:space="0" w:color="auto"/>
        <w:bottom w:val="none" w:sz="0" w:space="0" w:color="auto"/>
        <w:right w:val="none" w:sz="0" w:space="0" w:color="auto"/>
      </w:divBdr>
    </w:div>
    <w:div w:id="197206001">
      <w:bodyDiv w:val="1"/>
      <w:marLeft w:val="0"/>
      <w:marRight w:val="0"/>
      <w:marTop w:val="0"/>
      <w:marBottom w:val="0"/>
      <w:divBdr>
        <w:top w:val="none" w:sz="0" w:space="0" w:color="auto"/>
        <w:left w:val="none" w:sz="0" w:space="0" w:color="auto"/>
        <w:bottom w:val="none" w:sz="0" w:space="0" w:color="auto"/>
        <w:right w:val="none" w:sz="0" w:space="0" w:color="auto"/>
      </w:divBdr>
    </w:div>
    <w:div w:id="265503788">
      <w:bodyDiv w:val="1"/>
      <w:marLeft w:val="0"/>
      <w:marRight w:val="0"/>
      <w:marTop w:val="0"/>
      <w:marBottom w:val="0"/>
      <w:divBdr>
        <w:top w:val="none" w:sz="0" w:space="0" w:color="auto"/>
        <w:left w:val="none" w:sz="0" w:space="0" w:color="auto"/>
        <w:bottom w:val="none" w:sz="0" w:space="0" w:color="auto"/>
        <w:right w:val="none" w:sz="0" w:space="0" w:color="auto"/>
      </w:divBdr>
    </w:div>
    <w:div w:id="278495020">
      <w:bodyDiv w:val="1"/>
      <w:marLeft w:val="0"/>
      <w:marRight w:val="0"/>
      <w:marTop w:val="0"/>
      <w:marBottom w:val="0"/>
      <w:divBdr>
        <w:top w:val="none" w:sz="0" w:space="0" w:color="auto"/>
        <w:left w:val="none" w:sz="0" w:space="0" w:color="auto"/>
        <w:bottom w:val="none" w:sz="0" w:space="0" w:color="auto"/>
        <w:right w:val="none" w:sz="0" w:space="0" w:color="auto"/>
      </w:divBdr>
      <w:divsChild>
        <w:div w:id="7417076">
          <w:marLeft w:val="0"/>
          <w:marRight w:val="0"/>
          <w:marTop w:val="0"/>
          <w:marBottom w:val="60"/>
          <w:divBdr>
            <w:top w:val="none" w:sz="0" w:space="0" w:color="auto"/>
            <w:left w:val="none" w:sz="0" w:space="0" w:color="auto"/>
            <w:bottom w:val="none" w:sz="0" w:space="0" w:color="auto"/>
            <w:right w:val="none" w:sz="0" w:space="0" w:color="auto"/>
          </w:divBdr>
          <w:divsChild>
            <w:div w:id="1080129764">
              <w:marLeft w:val="0"/>
              <w:marRight w:val="0"/>
              <w:marTop w:val="0"/>
              <w:marBottom w:val="0"/>
              <w:divBdr>
                <w:top w:val="none" w:sz="0" w:space="0" w:color="auto"/>
                <w:left w:val="none" w:sz="0" w:space="0" w:color="auto"/>
                <w:bottom w:val="none" w:sz="0" w:space="0" w:color="auto"/>
                <w:right w:val="none" w:sz="0" w:space="0" w:color="auto"/>
              </w:divBdr>
              <w:divsChild>
                <w:div w:id="1434282613">
                  <w:marLeft w:val="0"/>
                  <w:marRight w:val="0"/>
                  <w:marTop w:val="0"/>
                  <w:marBottom w:val="0"/>
                  <w:divBdr>
                    <w:top w:val="none" w:sz="0" w:space="0" w:color="auto"/>
                    <w:left w:val="none" w:sz="0" w:space="0" w:color="auto"/>
                    <w:bottom w:val="none" w:sz="0" w:space="0" w:color="auto"/>
                    <w:right w:val="none" w:sz="0" w:space="0" w:color="auto"/>
                  </w:divBdr>
                  <w:divsChild>
                    <w:div w:id="1229684704">
                      <w:marLeft w:val="0"/>
                      <w:marRight w:val="0"/>
                      <w:marTop w:val="0"/>
                      <w:marBottom w:val="0"/>
                      <w:divBdr>
                        <w:top w:val="none" w:sz="0" w:space="0" w:color="auto"/>
                        <w:left w:val="none" w:sz="0" w:space="0" w:color="auto"/>
                        <w:bottom w:val="none" w:sz="0" w:space="0" w:color="auto"/>
                        <w:right w:val="none" w:sz="0" w:space="0" w:color="auto"/>
                      </w:divBdr>
                      <w:divsChild>
                        <w:div w:id="618149373">
                          <w:marLeft w:val="0"/>
                          <w:marRight w:val="0"/>
                          <w:marTop w:val="0"/>
                          <w:marBottom w:val="0"/>
                          <w:divBdr>
                            <w:top w:val="none" w:sz="0" w:space="0" w:color="auto"/>
                            <w:left w:val="none" w:sz="0" w:space="0" w:color="auto"/>
                            <w:bottom w:val="none" w:sz="0" w:space="0" w:color="auto"/>
                            <w:right w:val="none" w:sz="0" w:space="0" w:color="auto"/>
                          </w:divBdr>
                          <w:divsChild>
                            <w:div w:id="442650333">
                              <w:marLeft w:val="0"/>
                              <w:marRight w:val="0"/>
                              <w:marTop w:val="0"/>
                              <w:marBottom w:val="0"/>
                              <w:divBdr>
                                <w:top w:val="none" w:sz="0" w:space="0" w:color="auto"/>
                                <w:left w:val="none" w:sz="0" w:space="0" w:color="auto"/>
                                <w:bottom w:val="none" w:sz="0" w:space="0" w:color="auto"/>
                                <w:right w:val="none" w:sz="0" w:space="0" w:color="auto"/>
                              </w:divBdr>
                              <w:divsChild>
                                <w:div w:id="1362900639">
                                  <w:marLeft w:val="0"/>
                                  <w:marRight w:val="0"/>
                                  <w:marTop w:val="0"/>
                                  <w:marBottom w:val="0"/>
                                  <w:divBdr>
                                    <w:top w:val="none" w:sz="0" w:space="0" w:color="auto"/>
                                    <w:left w:val="none" w:sz="0" w:space="0" w:color="auto"/>
                                    <w:bottom w:val="none" w:sz="0" w:space="0" w:color="auto"/>
                                    <w:right w:val="none" w:sz="0" w:space="0" w:color="auto"/>
                                  </w:divBdr>
                                  <w:divsChild>
                                    <w:div w:id="891573646">
                                      <w:marLeft w:val="0"/>
                                      <w:marRight w:val="0"/>
                                      <w:marTop w:val="0"/>
                                      <w:marBottom w:val="0"/>
                                      <w:divBdr>
                                        <w:top w:val="none" w:sz="0" w:space="0" w:color="auto"/>
                                        <w:left w:val="none" w:sz="0" w:space="0" w:color="auto"/>
                                        <w:bottom w:val="none" w:sz="0" w:space="0" w:color="auto"/>
                                        <w:right w:val="none" w:sz="0" w:space="0" w:color="auto"/>
                                      </w:divBdr>
                                      <w:divsChild>
                                        <w:div w:id="1052539741">
                                          <w:marLeft w:val="0"/>
                                          <w:marRight w:val="0"/>
                                          <w:marTop w:val="0"/>
                                          <w:marBottom w:val="0"/>
                                          <w:divBdr>
                                            <w:top w:val="none" w:sz="0" w:space="0" w:color="auto"/>
                                            <w:left w:val="none" w:sz="0" w:space="0" w:color="auto"/>
                                            <w:bottom w:val="none" w:sz="0" w:space="0" w:color="auto"/>
                                            <w:right w:val="none" w:sz="0" w:space="0" w:color="auto"/>
                                          </w:divBdr>
                                          <w:divsChild>
                                            <w:div w:id="1216812499">
                                              <w:marLeft w:val="0"/>
                                              <w:marRight w:val="0"/>
                                              <w:marTop w:val="0"/>
                                              <w:marBottom w:val="0"/>
                                              <w:divBdr>
                                                <w:top w:val="none" w:sz="0" w:space="0" w:color="auto"/>
                                                <w:left w:val="none" w:sz="0" w:space="0" w:color="auto"/>
                                                <w:bottom w:val="none" w:sz="0" w:space="0" w:color="auto"/>
                                                <w:right w:val="none" w:sz="0" w:space="0" w:color="auto"/>
                                              </w:divBdr>
                                              <w:divsChild>
                                                <w:div w:id="823739555">
                                                  <w:marLeft w:val="0"/>
                                                  <w:marRight w:val="0"/>
                                                  <w:marTop w:val="0"/>
                                                  <w:marBottom w:val="0"/>
                                                  <w:divBdr>
                                                    <w:top w:val="none" w:sz="0" w:space="0" w:color="auto"/>
                                                    <w:left w:val="none" w:sz="0" w:space="0" w:color="auto"/>
                                                    <w:bottom w:val="none" w:sz="0" w:space="0" w:color="auto"/>
                                                    <w:right w:val="none" w:sz="0" w:space="0" w:color="auto"/>
                                                  </w:divBdr>
                                                  <w:divsChild>
                                                    <w:div w:id="112406172">
                                                      <w:marLeft w:val="0"/>
                                                      <w:marRight w:val="0"/>
                                                      <w:marTop w:val="0"/>
                                                      <w:marBottom w:val="0"/>
                                                      <w:divBdr>
                                                        <w:top w:val="none" w:sz="0" w:space="0" w:color="auto"/>
                                                        <w:left w:val="none" w:sz="0" w:space="0" w:color="auto"/>
                                                        <w:bottom w:val="none" w:sz="0" w:space="0" w:color="auto"/>
                                                        <w:right w:val="none" w:sz="0" w:space="0" w:color="auto"/>
                                                      </w:divBdr>
                                                      <w:divsChild>
                                                        <w:div w:id="357244860">
                                                          <w:marLeft w:val="0"/>
                                                          <w:marRight w:val="0"/>
                                                          <w:marTop w:val="0"/>
                                                          <w:marBottom w:val="0"/>
                                                          <w:divBdr>
                                                            <w:top w:val="none" w:sz="0" w:space="0" w:color="auto"/>
                                                            <w:left w:val="none" w:sz="0" w:space="0" w:color="auto"/>
                                                            <w:bottom w:val="none" w:sz="0" w:space="0" w:color="auto"/>
                                                            <w:right w:val="none" w:sz="0" w:space="0" w:color="auto"/>
                                                          </w:divBdr>
                                                          <w:divsChild>
                                                            <w:div w:id="1270504902">
                                                              <w:marLeft w:val="0"/>
                                                              <w:marRight w:val="0"/>
                                                              <w:marTop w:val="0"/>
                                                              <w:marBottom w:val="0"/>
                                                              <w:divBdr>
                                                                <w:top w:val="none" w:sz="0" w:space="0" w:color="auto"/>
                                                                <w:left w:val="none" w:sz="0" w:space="0" w:color="auto"/>
                                                                <w:bottom w:val="none" w:sz="0" w:space="0" w:color="auto"/>
                                                                <w:right w:val="none" w:sz="0" w:space="0" w:color="auto"/>
                                                              </w:divBdr>
                                                              <w:divsChild>
                                                                <w:div w:id="18797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72592">
                                          <w:marLeft w:val="0"/>
                                          <w:marRight w:val="0"/>
                                          <w:marTop w:val="0"/>
                                          <w:marBottom w:val="0"/>
                                          <w:divBdr>
                                            <w:top w:val="none" w:sz="0" w:space="0" w:color="auto"/>
                                            <w:left w:val="none" w:sz="0" w:space="0" w:color="auto"/>
                                            <w:bottom w:val="none" w:sz="0" w:space="0" w:color="auto"/>
                                            <w:right w:val="none" w:sz="0" w:space="0" w:color="auto"/>
                                          </w:divBdr>
                                          <w:divsChild>
                                            <w:div w:id="9986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097840">
          <w:marLeft w:val="930"/>
          <w:marRight w:val="0"/>
          <w:marTop w:val="180"/>
          <w:marBottom w:val="0"/>
          <w:divBdr>
            <w:top w:val="none" w:sz="0" w:space="0" w:color="auto"/>
            <w:left w:val="none" w:sz="0" w:space="0" w:color="auto"/>
            <w:bottom w:val="none" w:sz="0" w:space="0" w:color="auto"/>
            <w:right w:val="none" w:sz="0" w:space="0" w:color="auto"/>
          </w:divBdr>
          <w:divsChild>
            <w:div w:id="1617834491">
              <w:marLeft w:val="0"/>
              <w:marRight w:val="0"/>
              <w:marTop w:val="0"/>
              <w:marBottom w:val="0"/>
              <w:divBdr>
                <w:top w:val="none" w:sz="0" w:space="0" w:color="auto"/>
                <w:left w:val="none" w:sz="0" w:space="0" w:color="auto"/>
                <w:bottom w:val="none" w:sz="0" w:space="0" w:color="auto"/>
                <w:right w:val="none" w:sz="0" w:space="0" w:color="auto"/>
              </w:divBdr>
              <w:divsChild>
                <w:div w:id="501168121">
                  <w:marLeft w:val="0"/>
                  <w:marRight w:val="0"/>
                  <w:marTop w:val="0"/>
                  <w:marBottom w:val="0"/>
                  <w:divBdr>
                    <w:top w:val="none" w:sz="0" w:space="0" w:color="auto"/>
                    <w:left w:val="none" w:sz="0" w:space="0" w:color="auto"/>
                    <w:bottom w:val="none" w:sz="0" w:space="0" w:color="auto"/>
                    <w:right w:val="none" w:sz="0" w:space="0" w:color="auto"/>
                  </w:divBdr>
                  <w:divsChild>
                    <w:div w:id="83917340">
                      <w:marLeft w:val="0"/>
                      <w:marRight w:val="0"/>
                      <w:marTop w:val="0"/>
                      <w:marBottom w:val="0"/>
                      <w:divBdr>
                        <w:top w:val="none" w:sz="0" w:space="0" w:color="auto"/>
                        <w:left w:val="none" w:sz="0" w:space="0" w:color="auto"/>
                        <w:bottom w:val="none" w:sz="0" w:space="0" w:color="auto"/>
                        <w:right w:val="none" w:sz="0" w:space="0" w:color="auto"/>
                      </w:divBdr>
                      <w:divsChild>
                        <w:div w:id="1606304636">
                          <w:marLeft w:val="0"/>
                          <w:marRight w:val="0"/>
                          <w:marTop w:val="0"/>
                          <w:marBottom w:val="0"/>
                          <w:divBdr>
                            <w:top w:val="none" w:sz="0" w:space="0" w:color="auto"/>
                            <w:left w:val="none" w:sz="0" w:space="0" w:color="auto"/>
                            <w:bottom w:val="none" w:sz="0" w:space="0" w:color="auto"/>
                            <w:right w:val="none" w:sz="0" w:space="0" w:color="auto"/>
                          </w:divBdr>
                          <w:divsChild>
                            <w:div w:id="553539075">
                              <w:marLeft w:val="0"/>
                              <w:marRight w:val="0"/>
                              <w:marTop w:val="0"/>
                              <w:marBottom w:val="0"/>
                              <w:divBdr>
                                <w:top w:val="none" w:sz="0" w:space="0" w:color="auto"/>
                                <w:left w:val="none" w:sz="0" w:space="0" w:color="auto"/>
                                <w:bottom w:val="none" w:sz="0" w:space="0" w:color="auto"/>
                                <w:right w:val="none" w:sz="0" w:space="0" w:color="auto"/>
                              </w:divBdr>
                              <w:divsChild>
                                <w:div w:id="38090059">
                                  <w:marLeft w:val="0"/>
                                  <w:marRight w:val="0"/>
                                  <w:marTop w:val="0"/>
                                  <w:marBottom w:val="0"/>
                                  <w:divBdr>
                                    <w:top w:val="none" w:sz="0" w:space="0" w:color="auto"/>
                                    <w:left w:val="none" w:sz="0" w:space="0" w:color="auto"/>
                                    <w:bottom w:val="none" w:sz="0" w:space="0" w:color="auto"/>
                                    <w:right w:val="none" w:sz="0" w:space="0" w:color="auto"/>
                                  </w:divBdr>
                                  <w:divsChild>
                                    <w:div w:id="1905330256">
                                      <w:marLeft w:val="0"/>
                                      <w:marRight w:val="0"/>
                                      <w:marTop w:val="0"/>
                                      <w:marBottom w:val="0"/>
                                      <w:divBdr>
                                        <w:top w:val="none" w:sz="0" w:space="0" w:color="auto"/>
                                        <w:left w:val="none" w:sz="0" w:space="0" w:color="auto"/>
                                        <w:bottom w:val="none" w:sz="0" w:space="0" w:color="auto"/>
                                        <w:right w:val="none" w:sz="0" w:space="0" w:color="auto"/>
                                      </w:divBdr>
                                      <w:divsChild>
                                        <w:div w:id="704134101">
                                          <w:marLeft w:val="0"/>
                                          <w:marRight w:val="0"/>
                                          <w:marTop w:val="0"/>
                                          <w:marBottom w:val="0"/>
                                          <w:divBdr>
                                            <w:top w:val="none" w:sz="0" w:space="0" w:color="auto"/>
                                            <w:left w:val="none" w:sz="0" w:space="0" w:color="auto"/>
                                            <w:bottom w:val="none" w:sz="0" w:space="0" w:color="auto"/>
                                            <w:right w:val="none" w:sz="0" w:space="0" w:color="auto"/>
                                          </w:divBdr>
                                          <w:divsChild>
                                            <w:div w:id="2002612033">
                                              <w:marLeft w:val="0"/>
                                              <w:marRight w:val="0"/>
                                              <w:marTop w:val="0"/>
                                              <w:marBottom w:val="0"/>
                                              <w:divBdr>
                                                <w:top w:val="none" w:sz="0" w:space="0" w:color="auto"/>
                                                <w:left w:val="none" w:sz="0" w:space="0" w:color="auto"/>
                                                <w:bottom w:val="none" w:sz="0" w:space="0" w:color="auto"/>
                                                <w:right w:val="none" w:sz="0" w:space="0" w:color="auto"/>
                                              </w:divBdr>
                                              <w:divsChild>
                                                <w:div w:id="545726587">
                                                  <w:marLeft w:val="0"/>
                                                  <w:marRight w:val="0"/>
                                                  <w:marTop w:val="0"/>
                                                  <w:marBottom w:val="0"/>
                                                  <w:divBdr>
                                                    <w:top w:val="none" w:sz="0" w:space="0" w:color="auto"/>
                                                    <w:left w:val="none" w:sz="0" w:space="0" w:color="auto"/>
                                                    <w:bottom w:val="none" w:sz="0" w:space="0" w:color="auto"/>
                                                    <w:right w:val="none" w:sz="0" w:space="0" w:color="auto"/>
                                                  </w:divBdr>
                                                </w:div>
                                                <w:div w:id="282657747">
                                                  <w:marLeft w:val="0"/>
                                                  <w:marRight w:val="0"/>
                                                  <w:marTop w:val="0"/>
                                                  <w:marBottom w:val="0"/>
                                                  <w:divBdr>
                                                    <w:top w:val="none" w:sz="0" w:space="0" w:color="auto"/>
                                                    <w:left w:val="none" w:sz="0" w:space="0" w:color="auto"/>
                                                    <w:bottom w:val="none" w:sz="0" w:space="0" w:color="auto"/>
                                                    <w:right w:val="none" w:sz="0" w:space="0" w:color="auto"/>
                                                  </w:divBdr>
                                                </w:div>
                                                <w:div w:id="1334186889">
                                                  <w:marLeft w:val="0"/>
                                                  <w:marRight w:val="0"/>
                                                  <w:marTop w:val="0"/>
                                                  <w:marBottom w:val="0"/>
                                                  <w:divBdr>
                                                    <w:top w:val="none" w:sz="0" w:space="0" w:color="auto"/>
                                                    <w:left w:val="none" w:sz="0" w:space="0" w:color="auto"/>
                                                    <w:bottom w:val="none" w:sz="0" w:space="0" w:color="auto"/>
                                                    <w:right w:val="none" w:sz="0" w:space="0" w:color="auto"/>
                                                  </w:divBdr>
                                                </w:div>
                                                <w:div w:id="71584971">
                                                  <w:marLeft w:val="0"/>
                                                  <w:marRight w:val="0"/>
                                                  <w:marTop w:val="0"/>
                                                  <w:marBottom w:val="0"/>
                                                  <w:divBdr>
                                                    <w:top w:val="none" w:sz="0" w:space="0" w:color="auto"/>
                                                    <w:left w:val="none" w:sz="0" w:space="0" w:color="auto"/>
                                                    <w:bottom w:val="none" w:sz="0" w:space="0" w:color="auto"/>
                                                    <w:right w:val="none" w:sz="0" w:space="0" w:color="auto"/>
                                                  </w:divBdr>
                                                </w:div>
                                                <w:div w:id="755323343">
                                                  <w:marLeft w:val="0"/>
                                                  <w:marRight w:val="0"/>
                                                  <w:marTop w:val="0"/>
                                                  <w:marBottom w:val="0"/>
                                                  <w:divBdr>
                                                    <w:top w:val="none" w:sz="0" w:space="0" w:color="auto"/>
                                                    <w:left w:val="none" w:sz="0" w:space="0" w:color="auto"/>
                                                    <w:bottom w:val="none" w:sz="0" w:space="0" w:color="auto"/>
                                                    <w:right w:val="none" w:sz="0" w:space="0" w:color="auto"/>
                                                  </w:divBdr>
                                                </w:div>
                                                <w:div w:id="197206041">
                                                  <w:marLeft w:val="0"/>
                                                  <w:marRight w:val="0"/>
                                                  <w:marTop w:val="0"/>
                                                  <w:marBottom w:val="0"/>
                                                  <w:divBdr>
                                                    <w:top w:val="none" w:sz="0" w:space="0" w:color="auto"/>
                                                    <w:left w:val="none" w:sz="0" w:space="0" w:color="auto"/>
                                                    <w:bottom w:val="none" w:sz="0" w:space="0" w:color="auto"/>
                                                    <w:right w:val="none" w:sz="0" w:space="0" w:color="auto"/>
                                                  </w:divBdr>
                                                </w:div>
                                                <w:div w:id="1970012824">
                                                  <w:marLeft w:val="0"/>
                                                  <w:marRight w:val="0"/>
                                                  <w:marTop w:val="0"/>
                                                  <w:marBottom w:val="0"/>
                                                  <w:divBdr>
                                                    <w:top w:val="none" w:sz="0" w:space="0" w:color="auto"/>
                                                    <w:left w:val="none" w:sz="0" w:space="0" w:color="auto"/>
                                                    <w:bottom w:val="none" w:sz="0" w:space="0" w:color="auto"/>
                                                    <w:right w:val="none" w:sz="0" w:space="0" w:color="auto"/>
                                                  </w:divBdr>
                                                </w:div>
                                                <w:div w:id="345448490">
                                                  <w:marLeft w:val="0"/>
                                                  <w:marRight w:val="0"/>
                                                  <w:marTop w:val="0"/>
                                                  <w:marBottom w:val="0"/>
                                                  <w:divBdr>
                                                    <w:top w:val="none" w:sz="0" w:space="0" w:color="auto"/>
                                                    <w:left w:val="none" w:sz="0" w:space="0" w:color="auto"/>
                                                    <w:bottom w:val="none" w:sz="0" w:space="0" w:color="auto"/>
                                                    <w:right w:val="none" w:sz="0" w:space="0" w:color="auto"/>
                                                  </w:divBdr>
                                                </w:div>
                                                <w:div w:id="246381358">
                                                  <w:marLeft w:val="0"/>
                                                  <w:marRight w:val="0"/>
                                                  <w:marTop w:val="0"/>
                                                  <w:marBottom w:val="0"/>
                                                  <w:divBdr>
                                                    <w:top w:val="none" w:sz="0" w:space="0" w:color="auto"/>
                                                    <w:left w:val="none" w:sz="0" w:space="0" w:color="auto"/>
                                                    <w:bottom w:val="none" w:sz="0" w:space="0" w:color="auto"/>
                                                    <w:right w:val="none" w:sz="0" w:space="0" w:color="auto"/>
                                                  </w:divBdr>
                                                </w:div>
                                                <w:div w:id="1079911210">
                                                  <w:marLeft w:val="0"/>
                                                  <w:marRight w:val="0"/>
                                                  <w:marTop w:val="0"/>
                                                  <w:marBottom w:val="0"/>
                                                  <w:divBdr>
                                                    <w:top w:val="none" w:sz="0" w:space="0" w:color="auto"/>
                                                    <w:left w:val="none" w:sz="0" w:space="0" w:color="auto"/>
                                                    <w:bottom w:val="none" w:sz="0" w:space="0" w:color="auto"/>
                                                    <w:right w:val="none" w:sz="0" w:space="0" w:color="auto"/>
                                                  </w:divBdr>
                                                </w:div>
                                                <w:div w:id="606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733456">
      <w:bodyDiv w:val="1"/>
      <w:marLeft w:val="0"/>
      <w:marRight w:val="0"/>
      <w:marTop w:val="0"/>
      <w:marBottom w:val="0"/>
      <w:divBdr>
        <w:top w:val="none" w:sz="0" w:space="0" w:color="auto"/>
        <w:left w:val="none" w:sz="0" w:space="0" w:color="auto"/>
        <w:bottom w:val="none" w:sz="0" w:space="0" w:color="auto"/>
        <w:right w:val="none" w:sz="0" w:space="0" w:color="auto"/>
      </w:divBdr>
      <w:divsChild>
        <w:div w:id="976226755">
          <w:marLeft w:val="0"/>
          <w:marRight w:val="0"/>
          <w:marTop w:val="0"/>
          <w:marBottom w:val="0"/>
          <w:divBdr>
            <w:top w:val="none" w:sz="0" w:space="0" w:color="auto"/>
            <w:left w:val="none" w:sz="0" w:space="0" w:color="auto"/>
            <w:bottom w:val="none" w:sz="0" w:space="0" w:color="auto"/>
            <w:right w:val="none" w:sz="0" w:space="0" w:color="auto"/>
          </w:divBdr>
        </w:div>
        <w:div w:id="321155702">
          <w:marLeft w:val="0"/>
          <w:marRight w:val="0"/>
          <w:marTop w:val="0"/>
          <w:marBottom w:val="0"/>
          <w:divBdr>
            <w:top w:val="none" w:sz="0" w:space="0" w:color="auto"/>
            <w:left w:val="none" w:sz="0" w:space="0" w:color="auto"/>
            <w:bottom w:val="none" w:sz="0" w:space="0" w:color="auto"/>
            <w:right w:val="none" w:sz="0" w:space="0" w:color="auto"/>
          </w:divBdr>
        </w:div>
        <w:div w:id="1124032929">
          <w:marLeft w:val="0"/>
          <w:marRight w:val="0"/>
          <w:marTop w:val="0"/>
          <w:marBottom w:val="0"/>
          <w:divBdr>
            <w:top w:val="none" w:sz="0" w:space="0" w:color="auto"/>
            <w:left w:val="none" w:sz="0" w:space="0" w:color="auto"/>
            <w:bottom w:val="none" w:sz="0" w:space="0" w:color="auto"/>
            <w:right w:val="none" w:sz="0" w:space="0" w:color="auto"/>
          </w:divBdr>
        </w:div>
      </w:divsChild>
    </w:div>
    <w:div w:id="366491079">
      <w:bodyDiv w:val="1"/>
      <w:marLeft w:val="0"/>
      <w:marRight w:val="0"/>
      <w:marTop w:val="0"/>
      <w:marBottom w:val="0"/>
      <w:divBdr>
        <w:top w:val="none" w:sz="0" w:space="0" w:color="auto"/>
        <w:left w:val="none" w:sz="0" w:space="0" w:color="auto"/>
        <w:bottom w:val="none" w:sz="0" w:space="0" w:color="auto"/>
        <w:right w:val="none" w:sz="0" w:space="0" w:color="auto"/>
      </w:divBdr>
    </w:div>
    <w:div w:id="373044097">
      <w:bodyDiv w:val="1"/>
      <w:marLeft w:val="0"/>
      <w:marRight w:val="0"/>
      <w:marTop w:val="0"/>
      <w:marBottom w:val="0"/>
      <w:divBdr>
        <w:top w:val="none" w:sz="0" w:space="0" w:color="auto"/>
        <w:left w:val="none" w:sz="0" w:space="0" w:color="auto"/>
        <w:bottom w:val="none" w:sz="0" w:space="0" w:color="auto"/>
        <w:right w:val="none" w:sz="0" w:space="0" w:color="auto"/>
      </w:divBdr>
      <w:divsChild>
        <w:div w:id="405612533">
          <w:marLeft w:val="0"/>
          <w:marRight w:val="0"/>
          <w:marTop w:val="0"/>
          <w:marBottom w:val="0"/>
          <w:divBdr>
            <w:top w:val="none" w:sz="0" w:space="0" w:color="auto"/>
            <w:left w:val="none" w:sz="0" w:space="0" w:color="auto"/>
            <w:bottom w:val="none" w:sz="0" w:space="0" w:color="auto"/>
            <w:right w:val="none" w:sz="0" w:space="0" w:color="auto"/>
          </w:divBdr>
        </w:div>
        <w:div w:id="2037268948">
          <w:marLeft w:val="0"/>
          <w:marRight w:val="0"/>
          <w:marTop w:val="0"/>
          <w:marBottom w:val="0"/>
          <w:divBdr>
            <w:top w:val="none" w:sz="0" w:space="0" w:color="auto"/>
            <w:left w:val="none" w:sz="0" w:space="0" w:color="auto"/>
            <w:bottom w:val="none" w:sz="0" w:space="0" w:color="auto"/>
            <w:right w:val="none" w:sz="0" w:space="0" w:color="auto"/>
          </w:divBdr>
        </w:div>
        <w:div w:id="1963294678">
          <w:marLeft w:val="0"/>
          <w:marRight w:val="0"/>
          <w:marTop w:val="0"/>
          <w:marBottom w:val="0"/>
          <w:divBdr>
            <w:top w:val="none" w:sz="0" w:space="0" w:color="auto"/>
            <w:left w:val="none" w:sz="0" w:space="0" w:color="auto"/>
            <w:bottom w:val="none" w:sz="0" w:space="0" w:color="auto"/>
            <w:right w:val="none" w:sz="0" w:space="0" w:color="auto"/>
          </w:divBdr>
        </w:div>
        <w:div w:id="1367632564">
          <w:marLeft w:val="0"/>
          <w:marRight w:val="0"/>
          <w:marTop w:val="0"/>
          <w:marBottom w:val="0"/>
          <w:divBdr>
            <w:top w:val="none" w:sz="0" w:space="0" w:color="auto"/>
            <w:left w:val="none" w:sz="0" w:space="0" w:color="auto"/>
            <w:bottom w:val="none" w:sz="0" w:space="0" w:color="auto"/>
            <w:right w:val="none" w:sz="0" w:space="0" w:color="auto"/>
          </w:divBdr>
        </w:div>
        <w:div w:id="536085028">
          <w:marLeft w:val="0"/>
          <w:marRight w:val="0"/>
          <w:marTop w:val="0"/>
          <w:marBottom w:val="0"/>
          <w:divBdr>
            <w:top w:val="none" w:sz="0" w:space="0" w:color="auto"/>
            <w:left w:val="none" w:sz="0" w:space="0" w:color="auto"/>
            <w:bottom w:val="none" w:sz="0" w:space="0" w:color="auto"/>
            <w:right w:val="none" w:sz="0" w:space="0" w:color="auto"/>
          </w:divBdr>
        </w:div>
      </w:divsChild>
    </w:div>
    <w:div w:id="382869503">
      <w:bodyDiv w:val="1"/>
      <w:marLeft w:val="0"/>
      <w:marRight w:val="0"/>
      <w:marTop w:val="0"/>
      <w:marBottom w:val="0"/>
      <w:divBdr>
        <w:top w:val="none" w:sz="0" w:space="0" w:color="auto"/>
        <w:left w:val="none" w:sz="0" w:space="0" w:color="auto"/>
        <w:bottom w:val="none" w:sz="0" w:space="0" w:color="auto"/>
        <w:right w:val="none" w:sz="0" w:space="0" w:color="auto"/>
      </w:divBdr>
    </w:div>
    <w:div w:id="427697216">
      <w:bodyDiv w:val="1"/>
      <w:marLeft w:val="0"/>
      <w:marRight w:val="0"/>
      <w:marTop w:val="0"/>
      <w:marBottom w:val="0"/>
      <w:divBdr>
        <w:top w:val="none" w:sz="0" w:space="0" w:color="auto"/>
        <w:left w:val="none" w:sz="0" w:space="0" w:color="auto"/>
        <w:bottom w:val="none" w:sz="0" w:space="0" w:color="auto"/>
        <w:right w:val="none" w:sz="0" w:space="0" w:color="auto"/>
      </w:divBdr>
    </w:div>
    <w:div w:id="428429263">
      <w:bodyDiv w:val="1"/>
      <w:marLeft w:val="0"/>
      <w:marRight w:val="0"/>
      <w:marTop w:val="0"/>
      <w:marBottom w:val="0"/>
      <w:divBdr>
        <w:top w:val="none" w:sz="0" w:space="0" w:color="auto"/>
        <w:left w:val="none" w:sz="0" w:space="0" w:color="auto"/>
        <w:bottom w:val="none" w:sz="0" w:space="0" w:color="auto"/>
        <w:right w:val="none" w:sz="0" w:space="0" w:color="auto"/>
      </w:divBdr>
    </w:div>
    <w:div w:id="481625095">
      <w:bodyDiv w:val="1"/>
      <w:marLeft w:val="0"/>
      <w:marRight w:val="0"/>
      <w:marTop w:val="0"/>
      <w:marBottom w:val="0"/>
      <w:divBdr>
        <w:top w:val="none" w:sz="0" w:space="0" w:color="auto"/>
        <w:left w:val="none" w:sz="0" w:space="0" w:color="auto"/>
        <w:bottom w:val="none" w:sz="0" w:space="0" w:color="auto"/>
        <w:right w:val="none" w:sz="0" w:space="0" w:color="auto"/>
      </w:divBdr>
    </w:div>
    <w:div w:id="489097362">
      <w:bodyDiv w:val="1"/>
      <w:marLeft w:val="0"/>
      <w:marRight w:val="0"/>
      <w:marTop w:val="0"/>
      <w:marBottom w:val="0"/>
      <w:divBdr>
        <w:top w:val="none" w:sz="0" w:space="0" w:color="auto"/>
        <w:left w:val="none" w:sz="0" w:space="0" w:color="auto"/>
        <w:bottom w:val="none" w:sz="0" w:space="0" w:color="auto"/>
        <w:right w:val="none" w:sz="0" w:space="0" w:color="auto"/>
      </w:divBdr>
    </w:div>
    <w:div w:id="493492716">
      <w:bodyDiv w:val="1"/>
      <w:marLeft w:val="0"/>
      <w:marRight w:val="0"/>
      <w:marTop w:val="0"/>
      <w:marBottom w:val="0"/>
      <w:divBdr>
        <w:top w:val="none" w:sz="0" w:space="0" w:color="auto"/>
        <w:left w:val="none" w:sz="0" w:space="0" w:color="auto"/>
        <w:bottom w:val="none" w:sz="0" w:space="0" w:color="auto"/>
        <w:right w:val="none" w:sz="0" w:space="0" w:color="auto"/>
      </w:divBdr>
    </w:div>
    <w:div w:id="497573783">
      <w:bodyDiv w:val="1"/>
      <w:marLeft w:val="0"/>
      <w:marRight w:val="0"/>
      <w:marTop w:val="0"/>
      <w:marBottom w:val="0"/>
      <w:divBdr>
        <w:top w:val="none" w:sz="0" w:space="0" w:color="auto"/>
        <w:left w:val="none" w:sz="0" w:space="0" w:color="auto"/>
        <w:bottom w:val="none" w:sz="0" w:space="0" w:color="auto"/>
        <w:right w:val="none" w:sz="0" w:space="0" w:color="auto"/>
      </w:divBdr>
      <w:divsChild>
        <w:div w:id="1386875949">
          <w:marLeft w:val="0"/>
          <w:marRight w:val="0"/>
          <w:marTop w:val="0"/>
          <w:marBottom w:val="0"/>
          <w:divBdr>
            <w:top w:val="none" w:sz="0" w:space="0" w:color="auto"/>
            <w:left w:val="none" w:sz="0" w:space="0" w:color="auto"/>
            <w:bottom w:val="none" w:sz="0" w:space="0" w:color="auto"/>
            <w:right w:val="none" w:sz="0" w:space="0" w:color="auto"/>
          </w:divBdr>
        </w:div>
        <w:div w:id="464154557">
          <w:marLeft w:val="0"/>
          <w:marRight w:val="0"/>
          <w:marTop w:val="0"/>
          <w:marBottom w:val="0"/>
          <w:divBdr>
            <w:top w:val="none" w:sz="0" w:space="0" w:color="auto"/>
            <w:left w:val="none" w:sz="0" w:space="0" w:color="auto"/>
            <w:bottom w:val="none" w:sz="0" w:space="0" w:color="auto"/>
            <w:right w:val="none" w:sz="0" w:space="0" w:color="auto"/>
          </w:divBdr>
        </w:div>
        <w:div w:id="1605766046">
          <w:marLeft w:val="0"/>
          <w:marRight w:val="0"/>
          <w:marTop w:val="0"/>
          <w:marBottom w:val="0"/>
          <w:divBdr>
            <w:top w:val="none" w:sz="0" w:space="0" w:color="auto"/>
            <w:left w:val="none" w:sz="0" w:space="0" w:color="auto"/>
            <w:bottom w:val="none" w:sz="0" w:space="0" w:color="auto"/>
            <w:right w:val="none" w:sz="0" w:space="0" w:color="auto"/>
          </w:divBdr>
        </w:div>
        <w:div w:id="1175999857">
          <w:marLeft w:val="0"/>
          <w:marRight w:val="0"/>
          <w:marTop w:val="0"/>
          <w:marBottom w:val="0"/>
          <w:divBdr>
            <w:top w:val="none" w:sz="0" w:space="0" w:color="auto"/>
            <w:left w:val="none" w:sz="0" w:space="0" w:color="auto"/>
            <w:bottom w:val="none" w:sz="0" w:space="0" w:color="auto"/>
            <w:right w:val="none" w:sz="0" w:space="0" w:color="auto"/>
          </w:divBdr>
        </w:div>
        <w:div w:id="2011373667">
          <w:marLeft w:val="0"/>
          <w:marRight w:val="0"/>
          <w:marTop w:val="0"/>
          <w:marBottom w:val="0"/>
          <w:divBdr>
            <w:top w:val="none" w:sz="0" w:space="0" w:color="auto"/>
            <w:left w:val="none" w:sz="0" w:space="0" w:color="auto"/>
            <w:bottom w:val="none" w:sz="0" w:space="0" w:color="auto"/>
            <w:right w:val="none" w:sz="0" w:space="0" w:color="auto"/>
          </w:divBdr>
        </w:div>
        <w:div w:id="389498246">
          <w:marLeft w:val="0"/>
          <w:marRight w:val="0"/>
          <w:marTop w:val="0"/>
          <w:marBottom w:val="0"/>
          <w:divBdr>
            <w:top w:val="none" w:sz="0" w:space="0" w:color="auto"/>
            <w:left w:val="none" w:sz="0" w:space="0" w:color="auto"/>
            <w:bottom w:val="none" w:sz="0" w:space="0" w:color="auto"/>
            <w:right w:val="none" w:sz="0" w:space="0" w:color="auto"/>
          </w:divBdr>
        </w:div>
        <w:div w:id="1196163256">
          <w:marLeft w:val="0"/>
          <w:marRight w:val="0"/>
          <w:marTop w:val="0"/>
          <w:marBottom w:val="0"/>
          <w:divBdr>
            <w:top w:val="none" w:sz="0" w:space="0" w:color="auto"/>
            <w:left w:val="none" w:sz="0" w:space="0" w:color="auto"/>
            <w:bottom w:val="none" w:sz="0" w:space="0" w:color="auto"/>
            <w:right w:val="none" w:sz="0" w:space="0" w:color="auto"/>
          </w:divBdr>
        </w:div>
        <w:div w:id="761992228">
          <w:marLeft w:val="0"/>
          <w:marRight w:val="0"/>
          <w:marTop w:val="0"/>
          <w:marBottom w:val="0"/>
          <w:divBdr>
            <w:top w:val="none" w:sz="0" w:space="0" w:color="auto"/>
            <w:left w:val="none" w:sz="0" w:space="0" w:color="auto"/>
            <w:bottom w:val="none" w:sz="0" w:space="0" w:color="auto"/>
            <w:right w:val="none" w:sz="0" w:space="0" w:color="auto"/>
          </w:divBdr>
        </w:div>
        <w:div w:id="1232883951">
          <w:marLeft w:val="0"/>
          <w:marRight w:val="0"/>
          <w:marTop w:val="0"/>
          <w:marBottom w:val="0"/>
          <w:divBdr>
            <w:top w:val="none" w:sz="0" w:space="0" w:color="auto"/>
            <w:left w:val="none" w:sz="0" w:space="0" w:color="auto"/>
            <w:bottom w:val="none" w:sz="0" w:space="0" w:color="auto"/>
            <w:right w:val="none" w:sz="0" w:space="0" w:color="auto"/>
          </w:divBdr>
        </w:div>
        <w:div w:id="2131896509">
          <w:marLeft w:val="0"/>
          <w:marRight w:val="0"/>
          <w:marTop w:val="0"/>
          <w:marBottom w:val="0"/>
          <w:divBdr>
            <w:top w:val="none" w:sz="0" w:space="0" w:color="auto"/>
            <w:left w:val="none" w:sz="0" w:space="0" w:color="auto"/>
            <w:bottom w:val="none" w:sz="0" w:space="0" w:color="auto"/>
            <w:right w:val="none" w:sz="0" w:space="0" w:color="auto"/>
          </w:divBdr>
        </w:div>
        <w:div w:id="2037608892">
          <w:marLeft w:val="0"/>
          <w:marRight w:val="0"/>
          <w:marTop w:val="0"/>
          <w:marBottom w:val="0"/>
          <w:divBdr>
            <w:top w:val="none" w:sz="0" w:space="0" w:color="auto"/>
            <w:left w:val="none" w:sz="0" w:space="0" w:color="auto"/>
            <w:bottom w:val="none" w:sz="0" w:space="0" w:color="auto"/>
            <w:right w:val="none" w:sz="0" w:space="0" w:color="auto"/>
          </w:divBdr>
        </w:div>
        <w:div w:id="1820420357">
          <w:marLeft w:val="0"/>
          <w:marRight w:val="0"/>
          <w:marTop w:val="0"/>
          <w:marBottom w:val="0"/>
          <w:divBdr>
            <w:top w:val="none" w:sz="0" w:space="0" w:color="auto"/>
            <w:left w:val="none" w:sz="0" w:space="0" w:color="auto"/>
            <w:bottom w:val="none" w:sz="0" w:space="0" w:color="auto"/>
            <w:right w:val="none" w:sz="0" w:space="0" w:color="auto"/>
          </w:divBdr>
        </w:div>
        <w:div w:id="196552339">
          <w:marLeft w:val="0"/>
          <w:marRight w:val="0"/>
          <w:marTop w:val="0"/>
          <w:marBottom w:val="0"/>
          <w:divBdr>
            <w:top w:val="none" w:sz="0" w:space="0" w:color="auto"/>
            <w:left w:val="none" w:sz="0" w:space="0" w:color="auto"/>
            <w:bottom w:val="none" w:sz="0" w:space="0" w:color="auto"/>
            <w:right w:val="none" w:sz="0" w:space="0" w:color="auto"/>
          </w:divBdr>
        </w:div>
        <w:div w:id="2032951757">
          <w:marLeft w:val="0"/>
          <w:marRight w:val="0"/>
          <w:marTop w:val="0"/>
          <w:marBottom w:val="0"/>
          <w:divBdr>
            <w:top w:val="none" w:sz="0" w:space="0" w:color="auto"/>
            <w:left w:val="none" w:sz="0" w:space="0" w:color="auto"/>
            <w:bottom w:val="none" w:sz="0" w:space="0" w:color="auto"/>
            <w:right w:val="none" w:sz="0" w:space="0" w:color="auto"/>
          </w:divBdr>
        </w:div>
      </w:divsChild>
    </w:div>
    <w:div w:id="561524687">
      <w:bodyDiv w:val="1"/>
      <w:marLeft w:val="0"/>
      <w:marRight w:val="0"/>
      <w:marTop w:val="0"/>
      <w:marBottom w:val="0"/>
      <w:divBdr>
        <w:top w:val="none" w:sz="0" w:space="0" w:color="auto"/>
        <w:left w:val="none" w:sz="0" w:space="0" w:color="auto"/>
        <w:bottom w:val="none" w:sz="0" w:space="0" w:color="auto"/>
        <w:right w:val="none" w:sz="0" w:space="0" w:color="auto"/>
      </w:divBdr>
    </w:div>
    <w:div w:id="574903279">
      <w:bodyDiv w:val="1"/>
      <w:marLeft w:val="0"/>
      <w:marRight w:val="0"/>
      <w:marTop w:val="0"/>
      <w:marBottom w:val="0"/>
      <w:divBdr>
        <w:top w:val="none" w:sz="0" w:space="0" w:color="auto"/>
        <w:left w:val="none" w:sz="0" w:space="0" w:color="auto"/>
        <w:bottom w:val="none" w:sz="0" w:space="0" w:color="auto"/>
        <w:right w:val="none" w:sz="0" w:space="0" w:color="auto"/>
      </w:divBdr>
    </w:div>
    <w:div w:id="602424819">
      <w:bodyDiv w:val="1"/>
      <w:marLeft w:val="0"/>
      <w:marRight w:val="0"/>
      <w:marTop w:val="0"/>
      <w:marBottom w:val="0"/>
      <w:divBdr>
        <w:top w:val="none" w:sz="0" w:space="0" w:color="auto"/>
        <w:left w:val="none" w:sz="0" w:space="0" w:color="auto"/>
        <w:bottom w:val="none" w:sz="0" w:space="0" w:color="auto"/>
        <w:right w:val="none" w:sz="0" w:space="0" w:color="auto"/>
      </w:divBdr>
    </w:div>
    <w:div w:id="644164378">
      <w:bodyDiv w:val="1"/>
      <w:marLeft w:val="0"/>
      <w:marRight w:val="0"/>
      <w:marTop w:val="0"/>
      <w:marBottom w:val="0"/>
      <w:divBdr>
        <w:top w:val="none" w:sz="0" w:space="0" w:color="auto"/>
        <w:left w:val="none" w:sz="0" w:space="0" w:color="auto"/>
        <w:bottom w:val="none" w:sz="0" w:space="0" w:color="auto"/>
        <w:right w:val="none" w:sz="0" w:space="0" w:color="auto"/>
      </w:divBdr>
    </w:div>
    <w:div w:id="650066001">
      <w:bodyDiv w:val="1"/>
      <w:marLeft w:val="0"/>
      <w:marRight w:val="0"/>
      <w:marTop w:val="0"/>
      <w:marBottom w:val="0"/>
      <w:divBdr>
        <w:top w:val="none" w:sz="0" w:space="0" w:color="auto"/>
        <w:left w:val="none" w:sz="0" w:space="0" w:color="auto"/>
        <w:bottom w:val="none" w:sz="0" w:space="0" w:color="auto"/>
        <w:right w:val="none" w:sz="0" w:space="0" w:color="auto"/>
      </w:divBdr>
      <w:divsChild>
        <w:div w:id="336886687">
          <w:marLeft w:val="0"/>
          <w:marRight w:val="0"/>
          <w:marTop w:val="0"/>
          <w:marBottom w:val="0"/>
          <w:divBdr>
            <w:top w:val="none" w:sz="0" w:space="0" w:color="auto"/>
            <w:left w:val="none" w:sz="0" w:space="0" w:color="auto"/>
            <w:bottom w:val="none" w:sz="0" w:space="0" w:color="auto"/>
            <w:right w:val="none" w:sz="0" w:space="0" w:color="auto"/>
          </w:divBdr>
        </w:div>
        <w:div w:id="899094969">
          <w:marLeft w:val="0"/>
          <w:marRight w:val="0"/>
          <w:marTop w:val="0"/>
          <w:marBottom w:val="0"/>
          <w:divBdr>
            <w:top w:val="none" w:sz="0" w:space="0" w:color="auto"/>
            <w:left w:val="none" w:sz="0" w:space="0" w:color="auto"/>
            <w:bottom w:val="none" w:sz="0" w:space="0" w:color="auto"/>
            <w:right w:val="none" w:sz="0" w:space="0" w:color="auto"/>
          </w:divBdr>
        </w:div>
        <w:div w:id="1722900898">
          <w:marLeft w:val="0"/>
          <w:marRight w:val="0"/>
          <w:marTop w:val="0"/>
          <w:marBottom w:val="0"/>
          <w:divBdr>
            <w:top w:val="none" w:sz="0" w:space="0" w:color="auto"/>
            <w:left w:val="none" w:sz="0" w:space="0" w:color="auto"/>
            <w:bottom w:val="none" w:sz="0" w:space="0" w:color="auto"/>
            <w:right w:val="none" w:sz="0" w:space="0" w:color="auto"/>
          </w:divBdr>
        </w:div>
      </w:divsChild>
    </w:div>
    <w:div w:id="681082521">
      <w:bodyDiv w:val="1"/>
      <w:marLeft w:val="0"/>
      <w:marRight w:val="0"/>
      <w:marTop w:val="0"/>
      <w:marBottom w:val="0"/>
      <w:divBdr>
        <w:top w:val="none" w:sz="0" w:space="0" w:color="auto"/>
        <w:left w:val="none" w:sz="0" w:space="0" w:color="auto"/>
        <w:bottom w:val="none" w:sz="0" w:space="0" w:color="auto"/>
        <w:right w:val="none" w:sz="0" w:space="0" w:color="auto"/>
      </w:divBdr>
    </w:div>
    <w:div w:id="700471306">
      <w:bodyDiv w:val="1"/>
      <w:marLeft w:val="0"/>
      <w:marRight w:val="0"/>
      <w:marTop w:val="0"/>
      <w:marBottom w:val="0"/>
      <w:divBdr>
        <w:top w:val="none" w:sz="0" w:space="0" w:color="auto"/>
        <w:left w:val="none" w:sz="0" w:space="0" w:color="auto"/>
        <w:bottom w:val="none" w:sz="0" w:space="0" w:color="auto"/>
        <w:right w:val="none" w:sz="0" w:space="0" w:color="auto"/>
      </w:divBdr>
    </w:div>
    <w:div w:id="964114921">
      <w:bodyDiv w:val="1"/>
      <w:marLeft w:val="0"/>
      <w:marRight w:val="0"/>
      <w:marTop w:val="0"/>
      <w:marBottom w:val="0"/>
      <w:divBdr>
        <w:top w:val="none" w:sz="0" w:space="0" w:color="auto"/>
        <w:left w:val="none" w:sz="0" w:space="0" w:color="auto"/>
        <w:bottom w:val="none" w:sz="0" w:space="0" w:color="auto"/>
        <w:right w:val="none" w:sz="0" w:space="0" w:color="auto"/>
      </w:divBdr>
    </w:div>
    <w:div w:id="981692152">
      <w:bodyDiv w:val="1"/>
      <w:marLeft w:val="0"/>
      <w:marRight w:val="0"/>
      <w:marTop w:val="0"/>
      <w:marBottom w:val="0"/>
      <w:divBdr>
        <w:top w:val="none" w:sz="0" w:space="0" w:color="auto"/>
        <w:left w:val="none" w:sz="0" w:space="0" w:color="auto"/>
        <w:bottom w:val="none" w:sz="0" w:space="0" w:color="auto"/>
        <w:right w:val="none" w:sz="0" w:space="0" w:color="auto"/>
      </w:divBdr>
    </w:div>
    <w:div w:id="1018580395">
      <w:bodyDiv w:val="1"/>
      <w:marLeft w:val="0"/>
      <w:marRight w:val="0"/>
      <w:marTop w:val="0"/>
      <w:marBottom w:val="0"/>
      <w:divBdr>
        <w:top w:val="none" w:sz="0" w:space="0" w:color="auto"/>
        <w:left w:val="none" w:sz="0" w:space="0" w:color="auto"/>
        <w:bottom w:val="none" w:sz="0" w:space="0" w:color="auto"/>
        <w:right w:val="none" w:sz="0" w:space="0" w:color="auto"/>
      </w:divBdr>
    </w:div>
    <w:div w:id="1042940401">
      <w:bodyDiv w:val="1"/>
      <w:marLeft w:val="0"/>
      <w:marRight w:val="0"/>
      <w:marTop w:val="0"/>
      <w:marBottom w:val="0"/>
      <w:divBdr>
        <w:top w:val="none" w:sz="0" w:space="0" w:color="auto"/>
        <w:left w:val="none" w:sz="0" w:space="0" w:color="auto"/>
        <w:bottom w:val="none" w:sz="0" w:space="0" w:color="auto"/>
        <w:right w:val="none" w:sz="0" w:space="0" w:color="auto"/>
      </w:divBdr>
      <w:divsChild>
        <w:div w:id="994576410">
          <w:marLeft w:val="0"/>
          <w:marRight w:val="0"/>
          <w:marTop w:val="0"/>
          <w:marBottom w:val="0"/>
          <w:divBdr>
            <w:top w:val="none" w:sz="0" w:space="0" w:color="auto"/>
            <w:left w:val="none" w:sz="0" w:space="0" w:color="auto"/>
            <w:bottom w:val="none" w:sz="0" w:space="0" w:color="auto"/>
            <w:right w:val="none" w:sz="0" w:space="0" w:color="auto"/>
          </w:divBdr>
        </w:div>
        <w:div w:id="1676835626">
          <w:marLeft w:val="0"/>
          <w:marRight w:val="0"/>
          <w:marTop w:val="0"/>
          <w:marBottom w:val="0"/>
          <w:divBdr>
            <w:top w:val="none" w:sz="0" w:space="0" w:color="auto"/>
            <w:left w:val="none" w:sz="0" w:space="0" w:color="auto"/>
            <w:bottom w:val="none" w:sz="0" w:space="0" w:color="auto"/>
            <w:right w:val="none" w:sz="0" w:space="0" w:color="auto"/>
          </w:divBdr>
        </w:div>
        <w:div w:id="581916957">
          <w:marLeft w:val="0"/>
          <w:marRight w:val="0"/>
          <w:marTop w:val="0"/>
          <w:marBottom w:val="0"/>
          <w:divBdr>
            <w:top w:val="none" w:sz="0" w:space="0" w:color="auto"/>
            <w:left w:val="none" w:sz="0" w:space="0" w:color="auto"/>
            <w:bottom w:val="none" w:sz="0" w:space="0" w:color="auto"/>
            <w:right w:val="none" w:sz="0" w:space="0" w:color="auto"/>
          </w:divBdr>
        </w:div>
        <w:div w:id="1390419134">
          <w:marLeft w:val="0"/>
          <w:marRight w:val="0"/>
          <w:marTop w:val="0"/>
          <w:marBottom w:val="0"/>
          <w:divBdr>
            <w:top w:val="none" w:sz="0" w:space="0" w:color="auto"/>
            <w:left w:val="none" w:sz="0" w:space="0" w:color="auto"/>
            <w:bottom w:val="none" w:sz="0" w:space="0" w:color="auto"/>
            <w:right w:val="none" w:sz="0" w:space="0" w:color="auto"/>
          </w:divBdr>
        </w:div>
        <w:div w:id="909119898">
          <w:marLeft w:val="0"/>
          <w:marRight w:val="0"/>
          <w:marTop w:val="0"/>
          <w:marBottom w:val="0"/>
          <w:divBdr>
            <w:top w:val="none" w:sz="0" w:space="0" w:color="auto"/>
            <w:left w:val="none" w:sz="0" w:space="0" w:color="auto"/>
            <w:bottom w:val="none" w:sz="0" w:space="0" w:color="auto"/>
            <w:right w:val="none" w:sz="0" w:space="0" w:color="auto"/>
          </w:divBdr>
        </w:div>
      </w:divsChild>
    </w:div>
    <w:div w:id="1116025735">
      <w:bodyDiv w:val="1"/>
      <w:marLeft w:val="0"/>
      <w:marRight w:val="0"/>
      <w:marTop w:val="0"/>
      <w:marBottom w:val="0"/>
      <w:divBdr>
        <w:top w:val="none" w:sz="0" w:space="0" w:color="auto"/>
        <w:left w:val="none" w:sz="0" w:space="0" w:color="auto"/>
        <w:bottom w:val="none" w:sz="0" w:space="0" w:color="auto"/>
        <w:right w:val="none" w:sz="0" w:space="0" w:color="auto"/>
      </w:divBdr>
    </w:div>
    <w:div w:id="1122462301">
      <w:bodyDiv w:val="1"/>
      <w:marLeft w:val="0"/>
      <w:marRight w:val="0"/>
      <w:marTop w:val="0"/>
      <w:marBottom w:val="0"/>
      <w:divBdr>
        <w:top w:val="none" w:sz="0" w:space="0" w:color="auto"/>
        <w:left w:val="none" w:sz="0" w:space="0" w:color="auto"/>
        <w:bottom w:val="none" w:sz="0" w:space="0" w:color="auto"/>
        <w:right w:val="none" w:sz="0" w:space="0" w:color="auto"/>
      </w:divBdr>
    </w:div>
    <w:div w:id="1148131400">
      <w:bodyDiv w:val="1"/>
      <w:marLeft w:val="0"/>
      <w:marRight w:val="0"/>
      <w:marTop w:val="0"/>
      <w:marBottom w:val="0"/>
      <w:divBdr>
        <w:top w:val="none" w:sz="0" w:space="0" w:color="auto"/>
        <w:left w:val="none" w:sz="0" w:space="0" w:color="auto"/>
        <w:bottom w:val="none" w:sz="0" w:space="0" w:color="auto"/>
        <w:right w:val="none" w:sz="0" w:space="0" w:color="auto"/>
      </w:divBdr>
      <w:divsChild>
        <w:div w:id="286201318">
          <w:marLeft w:val="0"/>
          <w:marRight w:val="0"/>
          <w:marTop w:val="0"/>
          <w:marBottom w:val="60"/>
          <w:divBdr>
            <w:top w:val="none" w:sz="0" w:space="0" w:color="auto"/>
            <w:left w:val="none" w:sz="0" w:space="0" w:color="auto"/>
            <w:bottom w:val="none" w:sz="0" w:space="0" w:color="auto"/>
            <w:right w:val="none" w:sz="0" w:space="0" w:color="auto"/>
          </w:divBdr>
          <w:divsChild>
            <w:div w:id="169099339">
              <w:marLeft w:val="0"/>
              <w:marRight w:val="0"/>
              <w:marTop w:val="0"/>
              <w:marBottom w:val="0"/>
              <w:divBdr>
                <w:top w:val="none" w:sz="0" w:space="0" w:color="auto"/>
                <w:left w:val="none" w:sz="0" w:space="0" w:color="auto"/>
                <w:bottom w:val="none" w:sz="0" w:space="0" w:color="auto"/>
                <w:right w:val="none" w:sz="0" w:space="0" w:color="auto"/>
              </w:divBdr>
              <w:divsChild>
                <w:div w:id="1524132755">
                  <w:marLeft w:val="0"/>
                  <w:marRight w:val="0"/>
                  <w:marTop w:val="0"/>
                  <w:marBottom w:val="0"/>
                  <w:divBdr>
                    <w:top w:val="none" w:sz="0" w:space="0" w:color="auto"/>
                    <w:left w:val="none" w:sz="0" w:space="0" w:color="auto"/>
                    <w:bottom w:val="none" w:sz="0" w:space="0" w:color="auto"/>
                    <w:right w:val="none" w:sz="0" w:space="0" w:color="auto"/>
                  </w:divBdr>
                  <w:divsChild>
                    <w:div w:id="91895744">
                      <w:marLeft w:val="0"/>
                      <w:marRight w:val="0"/>
                      <w:marTop w:val="0"/>
                      <w:marBottom w:val="0"/>
                      <w:divBdr>
                        <w:top w:val="none" w:sz="0" w:space="0" w:color="auto"/>
                        <w:left w:val="none" w:sz="0" w:space="0" w:color="auto"/>
                        <w:bottom w:val="none" w:sz="0" w:space="0" w:color="auto"/>
                        <w:right w:val="none" w:sz="0" w:space="0" w:color="auto"/>
                      </w:divBdr>
                      <w:divsChild>
                        <w:div w:id="505288726">
                          <w:marLeft w:val="0"/>
                          <w:marRight w:val="0"/>
                          <w:marTop w:val="0"/>
                          <w:marBottom w:val="0"/>
                          <w:divBdr>
                            <w:top w:val="none" w:sz="0" w:space="0" w:color="auto"/>
                            <w:left w:val="none" w:sz="0" w:space="0" w:color="auto"/>
                            <w:bottom w:val="none" w:sz="0" w:space="0" w:color="auto"/>
                            <w:right w:val="none" w:sz="0" w:space="0" w:color="auto"/>
                          </w:divBdr>
                          <w:divsChild>
                            <w:div w:id="914582279">
                              <w:marLeft w:val="0"/>
                              <w:marRight w:val="0"/>
                              <w:marTop w:val="0"/>
                              <w:marBottom w:val="0"/>
                              <w:divBdr>
                                <w:top w:val="none" w:sz="0" w:space="0" w:color="auto"/>
                                <w:left w:val="none" w:sz="0" w:space="0" w:color="auto"/>
                                <w:bottom w:val="none" w:sz="0" w:space="0" w:color="auto"/>
                                <w:right w:val="none" w:sz="0" w:space="0" w:color="auto"/>
                              </w:divBdr>
                              <w:divsChild>
                                <w:div w:id="1552038424">
                                  <w:marLeft w:val="0"/>
                                  <w:marRight w:val="0"/>
                                  <w:marTop w:val="0"/>
                                  <w:marBottom w:val="0"/>
                                  <w:divBdr>
                                    <w:top w:val="none" w:sz="0" w:space="0" w:color="auto"/>
                                    <w:left w:val="none" w:sz="0" w:space="0" w:color="auto"/>
                                    <w:bottom w:val="none" w:sz="0" w:space="0" w:color="auto"/>
                                    <w:right w:val="none" w:sz="0" w:space="0" w:color="auto"/>
                                  </w:divBdr>
                                  <w:divsChild>
                                    <w:div w:id="1100875809">
                                      <w:marLeft w:val="0"/>
                                      <w:marRight w:val="0"/>
                                      <w:marTop w:val="0"/>
                                      <w:marBottom w:val="0"/>
                                      <w:divBdr>
                                        <w:top w:val="none" w:sz="0" w:space="0" w:color="auto"/>
                                        <w:left w:val="none" w:sz="0" w:space="0" w:color="auto"/>
                                        <w:bottom w:val="none" w:sz="0" w:space="0" w:color="auto"/>
                                        <w:right w:val="none" w:sz="0" w:space="0" w:color="auto"/>
                                      </w:divBdr>
                                      <w:divsChild>
                                        <w:div w:id="1958177220">
                                          <w:marLeft w:val="0"/>
                                          <w:marRight w:val="0"/>
                                          <w:marTop w:val="0"/>
                                          <w:marBottom w:val="0"/>
                                          <w:divBdr>
                                            <w:top w:val="none" w:sz="0" w:space="0" w:color="auto"/>
                                            <w:left w:val="none" w:sz="0" w:space="0" w:color="auto"/>
                                            <w:bottom w:val="none" w:sz="0" w:space="0" w:color="auto"/>
                                            <w:right w:val="none" w:sz="0" w:space="0" w:color="auto"/>
                                          </w:divBdr>
                                          <w:divsChild>
                                            <w:div w:id="1218587627">
                                              <w:marLeft w:val="0"/>
                                              <w:marRight w:val="0"/>
                                              <w:marTop w:val="0"/>
                                              <w:marBottom w:val="0"/>
                                              <w:divBdr>
                                                <w:top w:val="none" w:sz="0" w:space="0" w:color="auto"/>
                                                <w:left w:val="none" w:sz="0" w:space="0" w:color="auto"/>
                                                <w:bottom w:val="none" w:sz="0" w:space="0" w:color="auto"/>
                                                <w:right w:val="none" w:sz="0" w:space="0" w:color="auto"/>
                                              </w:divBdr>
                                              <w:divsChild>
                                                <w:div w:id="1912808392">
                                                  <w:marLeft w:val="0"/>
                                                  <w:marRight w:val="0"/>
                                                  <w:marTop w:val="0"/>
                                                  <w:marBottom w:val="0"/>
                                                  <w:divBdr>
                                                    <w:top w:val="none" w:sz="0" w:space="0" w:color="auto"/>
                                                    <w:left w:val="none" w:sz="0" w:space="0" w:color="auto"/>
                                                    <w:bottom w:val="none" w:sz="0" w:space="0" w:color="auto"/>
                                                    <w:right w:val="none" w:sz="0" w:space="0" w:color="auto"/>
                                                  </w:divBdr>
                                                  <w:divsChild>
                                                    <w:div w:id="1946647910">
                                                      <w:marLeft w:val="0"/>
                                                      <w:marRight w:val="0"/>
                                                      <w:marTop w:val="0"/>
                                                      <w:marBottom w:val="0"/>
                                                      <w:divBdr>
                                                        <w:top w:val="none" w:sz="0" w:space="0" w:color="auto"/>
                                                        <w:left w:val="none" w:sz="0" w:space="0" w:color="auto"/>
                                                        <w:bottom w:val="none" w:sz="0" w:space="0" w:color="auto"/>
                                                        <w:right w:val="none" w:sz="0" w:space="0" w:color="auto"/>
                                                      </w:divBdr>
                                                      <w:divsChild>
                                                        <w:div w:id="1407191681">
                                                          <w:marLeft w:val="0"/>
                                                          <w:marRight w:val="0"/>
                                                          <w:marTop w:val="0"/>
                                                          <w:marBottom w:val="0"/>
                                                          <w:divBdr>
                                                            <w:top w:val="none" w:sz="0" w:space="0" w:color="auto"/>
                                                            <w:left w:val="none" w:sz="0" w:space="0" w:color="auto"/>
                                                            <w:bottom w:val="none" w:sz="0" w:space="0" w:color="auto"/>
                                                            <w:right w:val="none" w:sz="0" w:space="0" w:color="auto"/>
                                                          </w:divBdr>
                                                          <w:divsChild>
                                                            <w:div w:id="632374082">
                                                              <w:marLeft w:val="0"/>
                                                              <w:marRight w:val="0"/>
                                                              <w:marTop w:val="0"/>
                                                              <w:marBottom w:val="0"/>
                                                              <w:divBdr>
                                                                <w:top w:val="none" w:sz="0" w:space="0" w:color="auto"/>
                                                                <w:left w:val="none" w:sz="0" w:space="0" w:color="auto"/>
                                                                <w:bottom w:val="none" w:sz="0" w:space="0" w:color="auto"/>
                                                                <w:right w:val="none" w:sz="0" w:space="0" w:color="auto"/>
                                                              </w:divBdr>
                                                              <w:divsChild>
                                                                <w:div w:id="672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8015">
                                          <w:marLeft w:val="0"/>
                                          <w:marRight w:val="0"/>
                                          <w:marTop w:val="0"/>
                                          <w:marBottom w:val="0"/>
                                          <w:divBdr>
                                            <w:top w:val="none" w:sz="0" w:space="0" w:color="auto"/>
                                            <w:left w:val="none" w:sz="0" w:space="0" w:color="auto"/>
                                            <w:bottom w:val="none" w:sz="0" w:space="0" w:color="auto"/>
                                            <w:right w:val="none" w:sz="0" w:space="0" w:color="auto"/>
                                          </w:divBdr>
                                          <w:divsChild>
                                            <w:div w:id="5557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86041">
          <w:marLeft w:val="930"/>
          <w:marRight w:val="0"/>
          <w:marTop w:val="180"/>
          <w:marBottom w:val="0"/>
          <w:divBdr>
            <w:top w:val="none" w:sz="0" w:space="0" w:color="auto"/>
            <w:left w:val="none" w:sz="0" w:space="0" w:color="auto"/>
            <w:bottom w:val="none" w:sz="0" w:space="0" w:color="auto"/>
            <w:right w:val="none" w:sz="0" w:space="0" w:color="auto"/>
          </w:divBdr>
          <w:divsChild>
            <w:div w:id="727731361">
              <w:marLeft w:val="0"/>
              <w:marRight w:val="0"/>
              <w:marTop w:val="0"/>
              <w:marBottom w:val="0"/>
              <w:divBdr>
                <w:top w:val="none" w:sz="0" w:space="0" w:color="auto"/>
                <w:left w:val="none" w:sz="0" w:space="0" w:color="auto"/>
                <w:bottom w:val="none" w:sz="0" w:space="0" w:color="auto"/>
                <w:right w:val="none" w:sz="0" w:space="0" w:color="auto"/>
              </w:divBdr>
              <w:divsChild>
                <w:div w:id="225339924">
                  <w:marLeft w:val="0"/>
                  <w:marRight w:val="0"/>
                  <w:marTop w:val="0"/>
                  <w:marBottom w:val="0"/>
                  <w:divBdr>
                    <w:top w:val="none" w:sz="0" w:space="0" w:color="auto"/>
                    <w:left w:val="none" w:sz="0" w:space="0" w:color="auto"/>
                    <w:bottom w:val="none" w:sz="0" w:space="0" w:color="auto"/>
                    <w:right w:val="none" w:sz="0" w:space="0" w:color="auto"/>
                  </w:divBdr>
                  <w:divsChild>
                    <w:div w:id="237325398">
                      <w:marLeft w:val="0"/>
                      <w:marRight w:val="0"/>
                      <w:marTop w:val="0"/>
                      <w:marBottom w:val="0"/>
                      <w:divBdr>
                        <w:top w:val="none" w:sz="0" w:space="0" w:color="auto"/>
                        <w:left w:val="none" w:sz="0" w:space="0" w:color="auto"/>
                        <w:bottom w:val="none" w:sz="0" w:space="0" w:color="auto"/>
                        <w:right w:val="none" w:sz="0" w:space="0" w:color="auto"/>
                      </w:divBdr>
                      <w:divsChild>
                        <w:div w:id="1798252006">
                          <w:marLeft w:val="0"/>
                          <w:marRight w:val="0"/>
                          <w:marTop w:val="0"/>
                          <w:marBottom w:val="0"/>
                          <w:divBdr>
                            <w:top w:val="none" w:sz="0" w:space="0" w:color="auto"/>
                            <w:left w:val="none" w:sz="0" w:space="0" w:color="auto"/>
                            <w:bottom w:val="none" w:sz="0" w:space="0" w:color="auto"/>
                            <w:right w:val="none" w:sz="0" w:space="0" w:color="auto"/>
                          </w:divBdr>
                          <w:divsChild>
                            <w:div w:id="94709942">
                              <w:marLeft w:val="0"/>
                              <w:marRight w:val="0"/>
                              <w:marTop w:val="0"/>
                              <w:marBottom w:val="0"/>
                              <w:divBdr>
                                <w:top w:val="none" w:sz="0" w:space="0" w:color="auto"/>
                                <w:left w:val="none" w:sz="0" w:space="0" w:color="auto"/>
                                <w:bottom w:val="none" w:sz="0" w:space="0" w:color="auto"/>
                                <w:right w:val="none" w:sz="0" w:space="0" w:color="auto"/>
                              </w:divBdr>
                              <w:divsChild>
                                <w:div w:id="694814394">
                                  <w:marLeft w:val="0"/>
                                  <w:marRight w:val="0"/>
                                  <w:marTop w:val="0"/>
                                  <w:marBottom w:val="0"/>
                                  <w:divBdr>
                                    <w:top w:val="none" w:sz="0" w:space="0" w:color="auto"/>
                                    <w:left w:val="none" w:sz="0" w:space="0" w:color="auto"/>
                                    <w:bottom w:val="none" w:sz="0" w:space="0" w:color="auto"/>
                                    <w:right w:val="none" w:sz="0" w:space="0" w:color="auto"/>
                                  </w:divBdr>
                                  <w:divsChild>
                                    <w:div w:id="453525859">
                                      <w:marLeft w:val="0"/>
                                      <w:marRight w:val="0"/>
                                      <w:marTop w:val="0"/>
                                      <w:marBottom w:val="0"/>
                                      <w:divBdr>
                                        <w:top w:val="none" w:sz="0" w:space="0" w:color="auto"/>
                                        <w:left w:val="none" w:sz="0" w:space="0" w:color="auto"/>
                                        <w:bottom w:val="none" w:sz="0" w:space="0" w:color="auto"/>
                                        <w:right w:val="none" w:sz="0" w:space="0" w:color="auto"/>
                                      </w:divBdr>
                                    </w:div>
                                    <w:div w:id="290094821">
                                      <w:marLeft w:val="0"/>
                                      <w:marRight w:val="0"/>
                                      <w:marTop w:val="0"/>
                                      <w:marBottom w:val="0"/>
                                      <w:divBdr>
                                        <w:top w:val="none" w:sz="0" w:space="0" w:color="auto"/>
                                        <w:left w:val="none" w:sz="0" w:space="0" w:color="auto"/>
                                        <w:bottom w:val="none" w:sz="0" w:space="0" w:color="auto"/>
                                        <w:right w:val="none" w:sz="0" w:space="0" w:color="auto"/>
                                      </w:divBdr>
                                    </w:div>
                                    <w:div w:id="1110508035">
                                      <w:marLeft w:val="0"/>
                                      <w:marRight w:val="0"/>
                                      <w:marTop w:val="0"/>
                                      <w:marBottom w:val="0"/>
                                      <w:divBdr>
                                        <w:top w:val="none" w:sz="0" w:space="0" w:color="auto"/>
                                        <w:left w:val="none" w:sz="0" w:space="0" w:color="auto"/>
                                        <w:bottom w:val="none" w:sz="0" w:space="0" w:color="auto"/>
                                        <w:right w:val="none" w:sz="0" w:space="0" w:color="auto"/>
                                      </w:divBdr>
                                    </w:div>
                                    <w:div w:id="1079669859">
                                      <w:marLeft w:val="0"/>
                                      <w:marRight w:val="0"/>
                                      <w:marTop w:val="0"/>
                                      <w:marBottom w:val="0"/>
                                      <w:divBdr>
                                        <w:top w:val="none" w:sz="0" w:space="0" w:color="auto"/>
                                        <w:left w:val="none" w:sz="0" w:space="0" w:color="auto"/>
                                        <w:bottom w:val="none" w:sz="0" w:space="0" w:color="auto"/>
                                        <w:right w:val="none" w:sz="0" w:space="0" w:color="auto"/>
                                      </w:divBdr>
                                    </w:div>
                                    <w:div w:id="406613997">
                                      <w:marLeft w:val="0"/>
                                      <w:marRight w:val="0"/>
                                      <w:marTop w:val="0"/>
                                      <w:marBottom w:val="0"/>
                                      <w:divBdr>
                                        <w:top w:val="none" w:sz="0" w:space="0" w:color="auto"/>
                                        <w:left w:val="none" w:sz="0" w:space="0" w:color="auto"/>
                                        <w:bottom w:val="none" w:sz="0" w:space="0" w:color="auto"/>
                                        <w:right w:val="none" w:sz="0" w:space="0" w:color="auto"/>
                                      </w:divBdr>
                                    </w:div>
                                    <w:div w:id="86004755">
                                      <w:marLeft w:val="0"/>
                                      <w:marRight w:val="0"/>
                                      <w:marTop w:val="0"/>
                                      <w:marBottom w:val="0"/>
                                      <w:divBdr>
                                        <w:top w:val="none" w:sz="0" w:space="0" w:color="auto"/>
                                        <w:left w:val="none" w:sz="0" w:space="0" w:color="auto"/>
                                        <w:bottom w:val="none" w:sz="0" w:space="0" w:color="auto"/>
                                        <w:right w:val="none" w:sz="0" w:space="0" w:color="auto"/>
                                      </w:divBdr>
                                    </w:div>
                                    <w:div w:id="2061047837">
                                      <w:marLeft w:val="0"/>
                                      <w:marRight w:val="0"/>
                                      <w:marTop w:val="0"/>
                                      <w:marBottom w:val="0"/>
                                      <w:divBdr>
                                        <w:top w:val="none" w:sz="0" w:space="0" w:color="auto"/>
                                        <w:left w:val="none" w:sz="0" w:space="0" w:color="auto"/>
                                        <w:bottom w:val="none" w:sz="0" w:space="0" w:color="auto"/>
                                        <w:right w:val="none" w:sz="0" w:space="0" w:color="auto"/>
                                      </w:divBdr>
                                    </w:div>
                                    <w:div w:id="766846241">
                                      <w:marLeft w:val="0"/>
                                      <w:marRight w:val="0"/>
                                      <w:marTop w:val="0"/>
                                      <w:marBottom w:val="0"/>
                                      <w:divBdr>
                                        <w:top w:val="none" w:sz="0" w:space="0" w:color="auto"/>
                                        <w:left w:val="none" w:sz="0" w:space="0" w:color="auto"/>
                                        <w:bottom w:val="none" w:sz="0" w:space="0" w:color="auto"/>
                                        <w:right w:val="none" w:sz="0" w:space="0" w:color="auto"/>
                                      </w:divBdr>
                                    </w:div>
                                    <w:div w:id="17078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426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779">
          <w:marLeft w:val="0"/>
          <w:marRight w:val="0"/>
          <w:marTop w:val="0"/>
          <w:marBottom w:val="60"/>
          <w:divBdr>
            <w:top w:val="none" w:sz="0" w:space="0" w:color="auto"/>
            <w:left w:val="none" w:sz="0" w:space="0" w:color="auto"/>
            <w:bottom w:val="none" w:sz="0" w:space="0" w:color="auto"/>
            <w:right w:val="none" w:sz="0" w:space="0" w:color="auto"/>
          </w:divBdr>
          <w:divsChild>
            <w:div w:id="741874479">
              <w:marLeft w:val="0"/>
              <w:marRight w:val="0"/>
              <w:marTop w:val="0"/>
              <w:marBottom w:val="0"/>
              <w:divBdr>
                <w:top w:val="none" w:sz="0" w:space="0" w:color="auto"/>
                <w:left w:val="none" w:sz="0" w:space="0" w:color="auto"/>
                <w:bottom w:val="none" w:sz="0" w:space="0" w:color="auto"/>
                <w:right w:val="none" w:sz="0" w:space="0" w:color="auto"/>
              </w:divBdr>
              <w:divsChild>
                <w:div w:id="1165585650">
                  <w:marLeft w:val="0"/>
                  <w:marRight w:val="0"/>
                  <w:marTop w:val="0"/>
                  <w:marBottom w:val="0"/>
                  <w:divBdr>
                    <w:top w:val="none" w:sz="0" w:space="0" w:color="auto"/>
                    <w:left w:val="none" w:sz="0" w:space="0" w:color="auto"/>
                    <w:bottom w:val="none" w:sz="0" w:space="0" w:color="auto"/>
                    <w:right w:val="none" w:sz="0" w:space="0" w:color="auto"/>
                  </w:divBdr>
                  <w:divsChild>
                    <w:div w:id="658386632">
                      <w:marLeft w:val="0"/>
                      <w:marRight w:val="0"/>
                      <w:marTop w:val="0"/>
                      <w:marBottom w:val="0"/>
                      <w:divBdr>
                        <w:top w:val="none" w:sz="0" w:space="0" w:color="auto"/>
                        <w:left w:val="none" w:sz="0" w:space="0" w:color="auto"/>
                        <w:bottom w:val="none" w:sz="0" w:space="0" w:color="auto"/>
                        <w:right w:val="none" w:sz="0" w:space="0" w:color="auto"/>
                      </w:divBdr>
                      <w:divsChild>
                        <w:div w:id="1506435183">
                          <w:marLeft w:val="0"/>
                          <w:marRight w:val="0"/>
                          <w:marTop w:val="0"/>
                          <w:marBottom w:val="0"/>
                          <w:divBdr>
                            <w:top w:val="none" w:sz="0" w:space="0" w:color="auto"/>
                            <w:left w:val="none" w:sz="0" w:space="0" w:color="auto"/>
                            <w:bottom w:val="none" w:sz="0" w:space="0" w:color="auto"/>
                            <w:right w:val="none" w:sz="0" w:space="0" w:color="auto"/>
                          </w:divBdr>
                          <w:divsChild>
                            <w:div w:id="1085154088">
                              <w:marLeft w:val="0"/>
                              <w:marRight w:val="0"/>
                              <w:marTop w:val="0"/>
                              <w:marBottom w:val="0"/>
                              <w:divBdr>
                                <w:top w:val="none" w:sz="0" w:space="0" w:color="auto"/>
                                <w:left w:val="none" w:sz="0" w:space="0" w:color="auto"/>
                                <w:bottom w:val="none" w:sz="0" w:space="0" w:color="auto"/>
                                <w:right w:val="none" w:sz="0" w:space="0" w:color="auto"/>
                              </w:divBdr>
                              <w:divsChild>
                                <w:div w:id="207644631">
                                  <w:marLeft w:val="0"/>
                                  <w:marRight w:val="0"/>
                                  <w:marTop w:val="0"/>
                                  <w:marBottom w:val="0"/>
                                  <w:divBdr>
                                    <w:top w:val="none" w:sz="0" w:space="0" w:color="auto"/>
                                    <w:left w:val="none" w:sz="0" w:space="0" w:color="auto"/>
                                    <w:bottom w:val="none" w:sz="0" w:space="0" w:color="auto"/>
                                    <w:right w:val="none" w:sz="0" w:space="0" w:color="auto"/>
                                  </w:divBdr>
                                  <w:divsChild>
                                    <w:div w:id="1656685862">
                                      <w:marLeft w:val="0"/>
                                      <w:marRight w:val="0"/>
                                      <w:marTop w:val="0"/>
                                      <w:marBottom w:val="0"/>
                                      <w:divBdr>
                                        <w:top w:val="none" w:sz="0" w:space="0" w:color="auto"/>
                                        <w:left w:val="none" w:sz="0" w:space="0" w:color="auto"/>
                                        <w:bottom w:val="none" w:sz="0" w:space="0" w:color="auto"/>
                                        <w:right w:val="none" w:sz="0" w:space="0" w:color="auto"/>
                                      </w:divBdr>
                                      <w:divsChild>
                                        <w:div w:id="1425877996">
                                          <w:marLeft w:val="0"/>
                                          <w:marRight w:val="0"/>
                                          <w:marTop w:val="0"/>
                                          <w:marBottom w:val="0"/>
                                          <w:divBdr>
                                            <w:top w:val="none" w:sz="0" w:space="0" w:color="auto"/>
                                            <w:left w:val="none" w:sz="0" w:space="0" w:color="auto"/>
                                            <w:bottom w:val="none" w:sz="0" w:space="0" w:color="auto"/>
                                            <w:right w:val="none" w:sz="0" w:space="0" w:color="auto"/>
                                          </w:divBdr>
                                          <w:divsChild>
                                            <w:div w:id="635568263">
                                              <w:marLeft w:val="0"/>
                                              <w:marRight w:val="0"/>
                                              <w:marTop w:val="0"/>
                                              <w:marBottom w:val="0"/>
                                              <w:divBdr>
                                                <w:top w:val="none" w:sz="0" w:space="0" w:color="auto"/>
                                                <w:left w:val="none" w:sz="0" w:space="0" w:color="auto"/>
                                                <w:bottom w:val="none" w:sz="0" w:space="0" w:color="auto"/>
                                                <w:right w:val="none" w:sz="0" w:space="0" w:color="auto"/>
                                              </w:divBdr>
                                              <w:divsChild>
                                                <w:div w:id="1051081276">
                                                  <w:marLeft w:val="0"/>
                                                  <w:marRight w:val="0"/>
                                                  <w:marTop w:val="0"/>
                                                  <w:marBottom w:val="0"/>
                                                  <w:divBdr>
                                                    <w:top w:val="none" w:sz="0" w:space="0" w:color="auto"/>
                                                    <w:left w:val="none" w:sz="0" w:space="0" w:color="auto"/>
                                                    <w:bottom w:val="none" w:sz="0" w:space="0" w:color="auto"/>
                                                    <w:right w:val="none" w:sz="0" w:space="0" w:color="auto"/>
                                                  </w:divBdr>
                                                  <w:divsChild>
                                                    <w:div w:id="649790185">
                                                      <w:marLeft w:val="0"/>
                                                      <w:marRight w:val="0"/>
                                                      <w:marTop w:val="0"/>
                                                      <w:marBottom w:val="0"/>
                                                      <w:divBdr>
                                                        <w:top w:val="none" w:sz="0" w:space="0" w:color="auto"/>
                                                        <w:left w:val="none" w:sz="0" w:space="0" w:color="auto"/>
                                                        <w:bottom w:val="none" w:sz="0" w:space="0" w:color="auto"/>
                                                        <w:right w:val="none" w:sz="0" w:space="0" w:color="auto"/>
                                                      </w:divBdr>
                                                      <w:divsChild>
                                                        <w:div w:id="1880628023">
                                                          <w:marLeft w:val="0"/>
                                                          <w:marRight w:val="0"/>
                                                          <w:marTop w:val="0"/>
                                                          <w:marBottom w:val="0"/>
                                                          <w:divBdr>
                                                            <w:top w:val="none" w:sz="0" w:space="0" w:color="auto"/>
                                                            <w:left w:val="none" w:sz="0" w:space="0" w:color="auto"/>
                                                            <w:bottom w:val="none" w:sz="0" w:space="0" w:color="auto"/>
                                                            <w:right w:val="none" w:sz="0" w:space="0" w:color="auto"/>
                                                          </w:divBdr>
                                                          <w:divsChild>
                                                            <w:div w:id="1863976456">
                                                              <w:marLeft w:val="0"/>
                                                              <w:marRight w:val="0"/>
                                                              <w:marTop w:val="0"/>
                                                              <w:marBottom w:val="0"/>
                                                              <w:divBdr>
                                                                <w:top w:val="none" w:sz="0" w:space="0" w:color="auto"/>
                                                                <w:left w:val="none" w:sz="0" w:space="0" w:color="auto"/>
                                                                <w:bottom w:val="none" w:sz="0" w:space="0" w:color="auto"/>
                                                                <w:right w:val="none" w:sz="0" w:space="0" w:color="auto"/>
                                                              </w:divBdr>
                                                              <w:divsChild>
                                                                <w:div w:id="171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422812">
                                          <w:marLeft w:val="0"/>
                                          <w:marRight w:val="0"/>
                                          <w:marTop w:val="0"/>
                                          <w:marBottom w:val="0"/>
                                          <w:divBdr>
                                            <w:top w:val="none" w:sz="0" w:space="0" w:color="auto"/>
                                            <w:left w:val="none" w:sz="0" w:space="0" w:color="auto"/>
                                            <w:bottom w:val="none" w:sz="0" w:space="0" w:color="auto"/>
                                            <w:right w:val="none" w:sz="0" w:space="0" w:color="auto"/>
                                          </w:divBdr>
                                          <w:divsChild>
                                            <w:div w:id="316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285393">
          <w:marLeft w:val="930"/>
          <w:marRight w:val="0"/>
          <w:marTop w:val="180"/>
          <w:marBottom w:val="0"/>
          <w:divBdr>
            <w:top w:val="none" w:sz="0" w:space="0" w:color="auto"/>
            <w:left w:val="none" w:sz="0" w:space="0" w:color="auto"/>
            <w:bottom w:val="none" w:sz="0" w:space="0" w:color="auto"/>
            <w:right w:val="none" w:sz="0" w:space="0" w:color="auto"/>
          </w:divBdr>
          <w:divsChild>
            <w:div w:id="286744726">
              <w:marLeft w:val="0"/>
              <w:marRight w:val="0"/>
              <w:marTop w:val="0"/>
              <w:marBottom w:val="0"/>
              <w:divBdr>
                <w:top w:val="none" w:sz="0" w:space="0" w:color="auto"/>
                <w:left w:val="none" w:sz="0" w:space="0" w:color="auto"/>
                <w:bottom w:val="none" w:sz="0" w:space="0" w:color="auto"/>
                <w:right w:val="none" w:sz="0" w:space="0" w:color="auto"/>
              </w:divBdr>
              <w:divsChild>
                <w:div w:id="1610896036">
                  <w:marLeft w:val="0"/>
                  <w:marRight w:val="0"/>
                  <w:marTop w:val="0"/>
                  <w:marBottom w:val="0"/>
                  <w:divBdr>
                    <w:top w:val="none" w:sz="0" w:space="0" w:color="auto"/>
                    <w:left w:val="none" w:sz="0" w:space="0" w:color="auto"/>
                    <w:bottom w:val="none" w:sz="0" w:space="0" w:color="auto"/>
                    <w:right w:val="none" w:sz="0" w:space="0" w:color="auto"/>
                  </w:divBdr>
                  <w:divsChild>
                    <w:div w:id="52169007">
                      <w:marLeft w:val="0"/>
                      <w:marRight w:val="0"/>
                      <w:marTop w:val="0"/>
                      <w:marBottom w:val="0"/>
                      <w:divBdr>
                        <w:top w:val="none" w:sz="0" w:space="0" w:color="auto"/>
                        <w:left w:val="none" w:sz="0" w:space="0" w:color="auto"/>
                        <w:bottom w:val="none" w:sz="0" w:space="0" w:color="auto"/>
                        <w:right w:val="none" w:sz="0" w:space="0" w:color="auto"/>
                      </w:divBdr>
                      <w:divsChild>
                        <w:div w:id="793597004">
                          <w:marLeft w:val="0"/>
                          <w:marRight w:val="0"/>
                          <w:marTop w:val="0"/>
                          <w:marBottom w:val="0"/>
                          <w:divBdr>
                            <w:top w:val="none" w:sz="0" w:space="0" w:color="auto"/>
                            <w:left w:val="none" w:sz="0" w:space="0" w:color="auto"/>
                            <w:bottom w:val="none" w:sz="0" w:space="0" w:color="auto"/>
                            <w:right w:val="none" w:sz="0" w:space="0" w:color="auto"/>
                          </w:divBdr>
                          <w:divsChild>
                            <w:div w:id="1879009695">
                              <w:marLeft w:val="0"/>
                              <w:marRight w:val="0"/>
                              <w:marTop w:val="0"/>
                              <w:marBottom w:val="0"/>
                              <w:divBdr>
                                <w:top w:val="none" w:sz="0" w:space="0" w:color="auto"/>
                                <w:left w:val="none" w:sz="0" w:space="0" w:color="auto"/>
                                <w:bottom w:val="none" w:sz="0" w:space="0" w:color="auto"/>
                                <w:right w:val="none" w:sz="0" w:space="0" w:color="auto"/>
                              </w:divBdr>
                              <w:divsChild>
                                <w:div w:id="1669164736">
                                  <w:marLeft w:val="0"/>
                                  <w:marRight w:val="0"/>
                                  <w:marTop w:val="0"/>
                                  <w:marBottom w:val="0"/>
                                  <w:divBdr>
                                    <w:top w:val="none" w:sz="0" w:space="0" w:color="auto"/>
                                    <w:left w:val="none" w:sz="0" w:space="0" w:color="auto"/>
                                    <w:bottom w:val="none" w:sz="0" w:space="0" w:color="auto"/>
                                    <w:right w:val="none" w:sz="0" w:space="0" w:color="auto"/>
                                  </w:divBdr>
                                  <w:divsChild>
                                    <w:div w:id="1135178812">
                                      <w:marLeft w:val="0"/>
                                      <w:marRight w:val="0"/>
                                      <w:marTop w:val="0"/>
                                      <w:marBottom w:val="0"/>
                                      <w:divBdr>
                                        <w:top w:val="none" w:sz="0" w:space="0" w:color="auto"/>
                                        <w:left w:val="none" w:sz="0" w:space="0" w:color="auto"/>
                                        <w:bottom w:val="none" w:sz="0" w:space="0" w:color="auto"/>
                                        <w:right w:val="none" w:sz="0" w:space="0" w:color="auto"/>
                                      </w:divBdr>
                                    </w:div>
                                    <w:div w:id="1084768372">
                                      <w:marLeft w:val="0"/>
                                      <w:marRight w:val="0"/>
                                      <w:marTop w:val="0"/>
                                      <w:marBottom w:val="0"/>
                                      <w:divBdr>
                                        <w:top w:val="none" w:sz="0" w:space="0" w:color="auto"/>
                                        <w:left w:val="none" w:sz="0" w:space="0" w:color="auto"/>
                                        <w:bottom w:val="none" w:sz="0" w:space="0" w:color="auto"/>
                                        <w:right w:val="none" w:sz="0" w:space="0" w:color="auto"/>
                                      </w:divBdr>
                                    </w:div>
                                    <w:div w:id="934509845">
                                      <w:marLeft w:val="0"/>
                                      <w:marRight w:val="0"/>
                                      <w:marTop w:val="0"/>
                                      <w:marBottom w:val="0"/>
                                      <w:divBdr>
                                        <w:top w:val="none" w:sz="0" w:space="0" w:color="auto"/>
                                        <w:left w:val="none" w:sz="0" w:space="0" w:color="auto"/>
                                        <w:bottom w:val="none" w:sz="0" w:space="0" w:color="auto"/>
                                        <w:right w:val="none" w:sz="0" w:space="0" w:color="auto"/>
                                      </w:divBdr>
                                    </w:div>
                                    <w:div w:id="1077169499">
                                      <w:marLeft w:val="0"/>
                                      <w:marRight w:val="0"/>
                                      <w:marTop w:val="0"/>
                                      <w:marBottom w:val="0"/>
                                      <w:divBdr>
                                        <w:top w:val="none" w:sz="0" w:space="0" w:color="auto"/>
                                        <w:left w:val="none" w:sz="0" w:space="0" w:color="auto"/>
                                        <w:bottom w:val="none" w:sz="0" w:space="0" w:color="auto"/>
                                        <w:right w:val="none" w:sz="0" w:space="0" w:color="auto"/>
                                      </w:divBdr>
                                    </w:div>
                                    <w:div w:id="683632513">
                                      <w:marLeft w:val="0"/>
                                      <w:marRight w:val="0"/>
                                      <w:marTop w:val="0"/>
                                      <w:marBottom w:val="0"/>
                                      <w:divBdr>
                                        <w:top w:val="none" w:sz="0" w:space="0" w:color="auto"/>
                                        <w:left w:val="none" w:sz="0" w:space="0" w:color="auto"/>
                                        <w:bottom w:val="none" w:sz="0" w:space="0" w:color="auto"/>
                                        <w:right w:val="none" w:sz="0" w:space="0" w:color="auto"/>
                                      </w:divBdr>
                                    </w:div>
                                    <w:div w:id="1560630701">
                                      <w:marLeft w:val="0"/>
                                      <w:marRight w:val="0"/>
                                      <w:marTop w:val="0"/>
                                      <w:marBottom w:val="0"/>
                                      <w:divBdr>
                                        <w:top w:val="none" w:sz="0" w:space="0" w:color="auto"/>
                                        <w:left w:val="none" w:sz="0" w:space="0" w:color="auto"/>
                                        <w:bottom w:val="none" w:sz="0" w:space="0" w:color="auto"/>
                                        <w:right w:val="none" w:sz="0" w:space="0" w:color="auto"/>
                                      </w:divBdr>
                                    </w:div>
                                    <w:div w:id="2040081275">
                                      <w:marLeft w:val="0"/>
                                      <w:marRight w:val="0"/>
                                      <w:marTop w:val="0"/>
                                      <w:marBottom w:val="0"/>
                                      <w:divBdr>
                                        <w:top w:val="none" w:sz="0" w:space="0" w:color="auto"/>
                                        <w:left w:val="none" w:sz="0" w:space="0" w:color="auto"/>
                                        <w:bottom w:val="none" w:sz="0" w:space="0" w:color="auto"/>
                                        <w:right w:val="none" w:sz="0" w:space="0" w:color="auto"/>
                                      </w:divBdr>
                                    </w:div>
                                    <w:div w:id="712462370">
                                      <w:marLeft w:val="0"/>
                                      <w:marRight w:val="0"/>
                                      <w:marTop w:val="0"/>
                                      <w:marBottom w:val="0"/>
                                      <w:divBdr>
                                        <w:top w:val="none" w:sz="0" w:space="0" w:color="auto"/>
                                        <w:left w:val="none" w:sz="0" w:space="0" w:color="auto"/>
                                        <w:bottom w:val="none" w:sz="0" w:space="0" w:color="auto"/>
                                        <w:right w:val="none" w:sz="0" w:space="0" w:color="auto"/>
                                      </w:divBdr>
                                    </w:div>
                                    <w:div w:id="1390690110">
                                      <w:marLeft w:val="0"/>
                                      <w:marRight w:val="0"/>
                                      <w:marTop w:val="0"/>
                                      <w:marBottom w:val="0"/>
                                      <w:divBdr>
                                        <w:top w:val="none" w:sz="0" w:space="0" w:color="auto"/>
                                        <w:left w:val="none" w:sz="0" w:space="0" w:color="auto"/>
                                        <w:bottom w:val="none" w:sz="0" w:space="0" w:color="auto"/>
                                        <w:right w:val="none" w:sz="0" w:space="0" w:color="auto"/>
                                      </w:divBdr>
                                    </w:div>
                                    <w:div w:id="1481730492">
                                      <w:marLeft w:val="0"/>
                                      <w:marRight w:val="0"/>
                                      <w:marTop w:val="0"/>
                                      <w:marBottom w:val="0"/>
                                      <w:divBdr>
                                        <w:top w:val="none" w:sz="0" w:space="0" w:color="auto"/>
                                        <w:left w:val="none" w:sz="0" w:space="0" w:color="auto"/>
                                        <w:bottom w:val="none" w:sz="0" w:space="0" w:color="auto"/>
                                        <w:right w:val="none" w:sz="0" w:space="0" w:color="auto"/>
                                      </w:divBdr>
                                    </w:div>
                                    <w:div w:id="182284933">
                                      <w:marLeft w:val="0"/>
                                      <w:marRight w:val="0"/>
                                      <w:marTop w:val="0"/>
                                      <w:marBottom w:val="0"/>
                                      <w:divBdr>
                                        <w:top w:val="none" w:sz="0" w:space="0" w:color="auto"/>
                                        <w:left w:val="none" w:sz="0" w:space="0" w:color="auto"/>
                                        <w:bottom w:val="none" w:sz="0" w:space="0" w:color="auto"/>
                                        <w:right w:val="none" w:sz="0" w:space="0" w:color="auto"/>
                                      </w:divBdr>
                                    </w:div>
                                    <w:div w:id="19962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42898">
      <w:bodyDiv w:val="1"/>
      <w:marLeft w:val="0"/>
      <w:marRight w:val="0"/>
      <w:marTop w:val="0"/>
      <w:marBottom w:val="0"/>
      <w:divBdr>
        <w:top w:val="none" w:sz="0" w:space="0" w:color="auto"/>
        <w:left w:val="none" w:sz="0" w:space="0" w:color="auto"/>
        <w:bottom w:val="none" w:sz="0" w:space="0" w:color="auto"/>
        <w:right w:val="none" w:sz="0" w:space="0" w:color="auto"/>
      </w:divBdr>
    </w:div>
    <w:div w:id="1174759887">
      <w:bodyDiv w:val="1"/>
      <w:marLeft w:val="0"/>
      <w:marRight w:val="0"/>
      <w:marTop w:val="0"/>
      <w:marBottom w:val="0"/>
      <w:divBdr>
        <w:top w:val="none" w:sz="0" w:space="0" w:color="auto"/>
        <w:left w:val="none" w:sz="0" w:space="0" w:color="auto"/>
        <w:bottom w:val="none" w:sz="0" w:space="0" w:color="auto"/>
        <w:right w:val="none" w:sz="0" w:space="0" w:color="auto"/>
      </w:divBdr>
    </w:div>
    <w:div w:id="1206716965">
      <w:bodyDiv w:val="1"/>
      <w:marLeft w:val="0"/>
      <w:marRight w:val="0"/>
      <w:marTop w:val="0"/>
      <w:marBottom w:val="0"/>
      <w:divBdr>
        <w:top w:val="none" w:sz="0" w:space="0" w:color="auto"/>
        <w:left w:val="none" w:sz="0" w:space="0" w:color="auto"/>
        <w:bottom w:val="none" w:sz="0" w:space="0" w:color="auto"/>
        <w:right w:val="none" w:sz="0" w:space="0" w:color="auto"/>
      </w:divBdr>
    </w:div>
    <w:div w:id="1311638423">
      <w:bodyDiv w:val="1"/>
      <w:marLeft w:val="0"/>
      <w:marRight w:val="0"/>
      <w:marTop w:val="0"/>
      <w:marBottom w:val="0"/>
      <w:divBdr>
        <w:top w:val="none" w:sz="0" w:space="0" w:color="auto"/>
        <w:left w:val="none" w:sz="0" w:space="0" w:color="auto"/>
        <w:bottom w:val="none" w:sz="0" w:space="0" w:color="auto"/>
        <w:right w:val="none" w:sz="0" w:space="0" w:color="auto"/>
      </w:divBdr>
    </w:div>
    <w:div w:id="1329358294">
      <w:bodyDiv w:val="1"/>
      <w:marLeft w:val="0"/>
      <w:marRight w:val="0"/>
      <w:marTop w:val="0"/>
      <w:marBottom w:val="0"/>
      <w:divBdr>
        <w:top w:val="none" w:sz="0" w:space="0" w:color="auto"/>
        <w:left w:val="none" w:sz="0" w:space="0" w:color="auto"/>
        <w:bottom w:val="none" w:sz="0" w:space="0" w:color="auto"/>
        <w:right w:val="none" w:sz="0" w:space="0" w:color="auto"/>
      </w:divBdr>
      <w:divsChild>
        <w:div w:id="9064451">
          <w:marLeft w:val="0"/>
          <w:marRight w:val="0"/>
          <w:marTop w:val="0"/>
          <w:marBottom w:val="0"/>
          <w:divBdr>
            <w:top w:val="none" w:sz="0" w:space="0" w:color="auto"/>
            <w:left w:val="none" w:sz="0" w:space="0" w:color="auto"/>
            <w:bottom w:val="none" w:sz="0" w:space="0" w:color="auto"/>
            <w:right w:val="none" w:sz="0" w:space="0" w:color="auto"/>
          </w:divBdr>
          <w:divsChild>
            <w:div w:id="1640264719">
              <w:marLeft w:val="0"/>
              <w:marRight w:val="0"/>
              <w:marTop w:val="0"/>
              <w:marBottom w:val="0"/>
              <w:divBdr>
                <w:top w:val="none" w:sz="0" w:space="0" w:color="auto"/>
                <w:left w:val="none" w:sz="0" w:space="0" w:color="auto"/>
                <w:bottom w:val="none" w:sz="0" w:space="0" w:color="auto"/>
                <w:right w:val="none" w:sz="0" w:space="0" w:color="auto"/>
              </w:divBdr>
              <w:divsChild>
                <w:div w:id="333842708">
                  <w:marLeft w:val="0"/>
                  <w:marRight w:val="0"/>
                  <w:marTop w:val="0"/>
                  <w:marBottom w:val="0"/>
                  <w:divBdr>
                    <w:top w:val="none" w:sz="0" w:space="0" w:color="auto"/>
                    <w:left w:val="none" w:sz="0" w:space="0" w:color="auto"/>
                    <w:bottom w:val="none" w:sz="0" w:space="0" w:color="auto"/>
                    <w:right w:val="none" w:sz="0" w:space="0" w:color="auto"/>
                  </w:divBdr>
                  <w:divsChild>
                    <w:div w:id="1563829448">
                      <w:marLeft w:val="0"/>
                      <w:marRight w:val="0"/>
                      <w:marTop w:val="0"/>
                      <w:marBottom w:val="0"/>
                      <w:divBdr>
                        <w:top w:val="none" w:sz="0" w:space="0" w:color="auto"/>
                        <w:left w:val="none" w:sz="0" w:space="0" w:color="auto"/>
                        <w:bottom w:val="none" w:sz="0" w:space="0" w:color="auto"/>
                        <w:right w:val="none" w:sz="0" w:space="0" w:color="auto"/>
                      </w:divBdr>
                      <w:divsChild>
                        <w:div w:id="1037664170">
                          <w:marLeft w:val="0"/>
                          <w:marRight w:val="0"/>
                          <w:marTop w:val="0"/>
                          <w:marBottom w:val="0"/>
                          <w:divBdr>
                            <w:top w:val="none" w:sz="0" w:space="0" w:color="auto"/>
                            <w:left w:val="none" w:sz="0" w:space="0" w:color="auto"/>
                            <w:bottom w:val="none" w:sz="0" w:space="0" w:color="auto"/>
                            <w:right w:val="none" w:sz="0" w:space="0" w:color="auto"/>
                          </w:divBdr>
                          <w:divsChild>
                            <w:div w:id="773090233">
                              <w:marLeft w:val="0"/>
                              <w:marRight w:val="0"/>
                              <w:marTop w:val="0"/>
                              <w:marBottom w:val="0"/>
                              <w:divBdr>
                                <w:top w:val="none" w:sz="0" w:space="0" w:color="auto"/>
                                <w:left w:val="none" w:sz="0" w:space="0" w:color="auto"/>
                                <w:bottom w:val="none" w:sz="0" w:space="0" w:color="auto"/>
                                <w:right w:val="none" w:sz="0" w:space="0" w:color="auto"/>
                              </w:divBdr>
                              <w:divsChild>
                                <w:div w:id="1750231682">
                                  <w:marLeft w:val="0"/>
                                  <w:marRight w:val="0"/>
                                  <w:marTop w:val="0"/>
                                  <w:marBottom w:val="0"/>
                                  <w:divBdr>
                                    <w:top w:val="none" w:sz="0" w:space="0" w:color="auto"/>
                                    <w:left w:val="none" w:sz="0" w:space="0" w:color="auto"/>
                                    <w:bottom w:val="none" w:sz="0" w:space="0" w:color="auto"/>
                                    <w:right w:val="none" w:sz="0" w:space="0" w:color="auto"/>
                                  </w:divBdr>
                                  <w:divsChild>
                                    <w:div w:id="101729898">
                                      <w:marLeft w:val="0"/>
                                      <w:marRight w:val="0"/>
                                      <w:marTop w:val="0"/>
                                      <w:marBottom w:val="0"/>
                                      <w:divBdr>
                                        <w:top w:val="none" w:sz="0" w:space="0" w:color="auto"/>
                                        <w:left w:val="none" w:sz="0" w:space="0" w:color="auto"/>
                                        <w:bottom w:val="none" w:sz="0" w:space="0" w:color="auto"/>
                                        <w:right w:val="none" w:sz="0" w:space="0" w:color="auto"/>
                                      </w:divBdr>
                                      <w:divsChild>
                                        <w:div w:id="369766166">
                                          <w:marLeft w:val="0"/>
                                          <w:marRight w:val="0"/>
                                          <w:marTop w:val="0"/>
                                          <w:marBottom w:val="0"/>
                                          <w:divBdr>
                                            <w:top w:val="none" w:sz="0" w:space="0" w:color="auto"/>
                                            <w:left w:val="none" w:sz="0" w:space="0" w:color="auto"/>
                                            <w:bottom w:val="none" w:sz="0" w:space="0" w:color="auto"/>
                                            <w:right w:val="none" w:sz="0" w:space="0" w:color="auto"/>
                                          </w:divBdr>
                                          <w:divsChild>
                                            <w:div w:id="534199618">
                                              <w:marLeft w:val="0"/>
                                              <w:marRight w:val="0"/>
                                              <w:marTop w:val="0"/>
                                              <w:marBottom w:val="0"/>
                                              <w:divBdr>
                                                <w:top w:val="none" w:sz="0" w:space="0" w:color="auto"/>
                                                <w:left w:val="none" w:sz="0" w:space="0" w:color="auto"/>
                                                <w:bottom w:val="none" w:sz="0" w:space="0" w:color="auto"/>
                                                <w:right w:val="none" w:sz="0" w:space="0" w:color="auto"/>
                                              </w:divBdr>
                                              <w:divsChild>
                                                <w:div w:id="924148000">
                                                  <w:marLeft w:val="0"/>
                                                  <w:marRight w:val="0"/>
                                                  <w:marTop w:val="0"/>
                                                  <w:marBottom w:val="0"/>
                                                  <w:divBdr>
                                                    <w:top w:val="none" w:sz="0" w:space="0" w:color="auto"/>
                                                    <w:left w:val="none" w:sz="0" w:space="0" w:color="auto"/>
                                                    <w:bottom w:val="none" w:sz="0" w:space="0" w:color="auto"/>
                                                    <w:right w:val="none" w:sz="0" w:space="0" w:color="auto"/>
                                                  </w:divBdr>
                                                  <w:divsChild>
                                                    <w:div w:id="116729793">
                                                      <w:marLeft w:val="0"/>
                                                      <w:marRight w:val="0"/>
                                                      <w:marTop w:val="0"/>
                                                      <w:marBottom w:val="0"/>
                                                      <w:divBdr>
                                                        <w:top w:val="none" w:sz="0" w:space="0" w:color="auto"/>
                                                        <w:left w:val="none" w:sz="0" w:space="0" w:color="auto"/>
                                                        <w:bottom w:val="none" w:sz="0" w:space="0" w:color="auto"/>
                                                        <w:right w:val="none" w:sz="0" w:space="0" w:color="auto"/>
                                                      </w:divBdr>
                                                      <w:divsChild>
                                                        <w:div w:id="17327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27089">
                                  <w:marLeft w:val="0"/>
                                  <w:marRight w:val="0"/>
                                  <w:marTop w:val="0"/>
                                  <w:marBottom w:val="0"/>
                                  <w:divBdr>
                                    <w:top w:val="none" w:sz="0" w:space="0" w:color="auto"/>
                                    <w:left w:val="none" w:sz="0" w:space="0" w:color="auto"/>
                                    <w:bottom w:val="none" w:sz="0" w:space="0" w:color="auto"/>
                                    <w:right w:val="none" w:sz="0" w:space="0" w:color="auto"/>
                                  </w:divBdr>
                                  <w:divsChild>
                                    <w:div w:id="8503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08090">
          <w:marLeft w:val="930"/>
          <w:marRight w:val="0"/>
          <w:marTop w:val="0"/>
          <w:marBottom w:val="0"/>
          <w:divBdr>
            <w:top w:val="none" w:sz="0" w:space="0" w:color="auto"/>
            <w:left w:val="none" w:sz="0" w:space="0" w:color="auto"/>
            <w:bottom w:val="none" w:sz="0" w:space="0" w:color="auto"/>
            <w:right w:val="none" w:sz="0" w:space="0" w:color="auto"/>
          </w:divBdr>
          <w:divsChild>
            <w:div w:id="1170414208">
              <w:marLeft w:val="0"/>
              <w:marRight w:val="0"/>
              <w:marTop w:val="0"/>
              <w:marBottom w:val="0"/>
              <w:divBdr>
                <w:top w:val="none" w:sz="0" w:space="0" w:color="auto"/>
                <w:left w:val="none" w:sz="0" w:space="0" w:color="auto"/>
                <w:bottom w:val="none" w:sz="0" w:space="0" w:color="auto"/>
                <w:right w:val="none" w:sz="0" w:space="0" w:color="auto"/>
              </w:divBdr>
              <w:divsChild>
                <w:div w:id="1308127402">
                  <w:marLeft w:val="0"/>
                  <w:marRight w:val="0"/>
                  <w:marTop w:val="105"/>
                  <w:marBottom w:val="0"/>
                  <w:divBdr>
                    <w:top w:val="none" w:sz="0" w:space="0" w:color="auto"/>
                    <w:left w:val="none" w:sz="0" w:space="0" w:color="auto"/>
                    <w:bottom w:val="none" w:sz="0" w:space="0" w:color="auto"/>
                    <w:right w:val="none" w:sz="0" w:space="0" w:color="auto"/>
                  </w:divBdr>
                  <w:divsChild>
                    <w:div w:id="1249197292">
                      <w:marLeft w:val="0"/>
                      <w:marRight w:val="0"/>
                      <w:marTop w:val="0"/>
                      <w:marBottom w:val="0"/>
                      <w:divBdr>
                        <w:top w:val="none" w:sz="0" w:space="0" w:color="auto"/>
                        <w:left w:val="none" w:sz="0" w:space="0" w:color="auto"/>
                        <w:bottom w:val="none" w:sz="0" w:space="0" w:color="auto"/>
                        <w:right w:val="none" w:sz="0" w:space="0" w:color="auto"/>
                      </w:divBdr>
                      <w:divsChild>
                        <w:div w:id="1870796300">
                          <w:marLeft w:val="0"/>
                          <w:marRight w:val="0"/>
                          <w:marTop w:val="0"/>
                          <w:marBottom w:val="0"/>
                          <w:divBdr>
                            <w:top w:val="none" w:sz="0" w:space="0" w:color="auto"/>
                            <w:left w:val="none" w:sz="0" w:space="0" w:color="auto"/>
                            <w:bottom w:val="none" w:sz="0" w:space="0" w:color="auto"/>
                            <w:right w:val="none" w:sz="0" w:space="0" w:color="auto"/>
                          </w:divBdr>
                          <w:divsChild>
                            <w:div w:id="313341195">
                              <w:marLeft w:val="0"/>
                              <w:marRight w:val="0"/>
                              <w:marTop w:val="0"/>
                              <w:marBottom w:val="0"/>
                              <w:divBdr>
                                <w:top w:val="none" w:sz="0" w:space="0" w:color="auto"/>
                                <w:left w:val="none" w:sz="0" w:space="0" w:color="auto"/>
                                <w:bottom w:val="none" w:sz="0" w:space="0" w:color="auto"/>
                                <w:right w:val="none" w:sz="0" w:space="0" w:color="auto"/>
                              </w:divBdr>
                              <w:divsChild>
                                <w:div w:id="1279683705">
                                  <w:marLeft w:val="0"/>
                                  <w:marRight w:val="0"/>
                                  <w:marTop w:val="150"/>
                                  <w:marBottom w:val="150"/>
                                  <w:divBdr>
                                    <w:top w:val="none" w:sz="0" w:space="0" w:color="auto"/>
                                    <w:left w:val="none" w:sz="0" w:space="0" w:color="auto"/>
                                    <w:bottom w:val="none" w:sz="0" w:space="0" w:color="auto"/>
                                    <w:right w:val="none" w:sz="0" w:space="0" w:color="auto"/>
                                  </w:divBdr>
                                  <w:divsChild>
                                    <w:div w:id="1533959333">
                                      <w:marLeft w:val="0"/>
                                      <w:marRight w:val="0"/>
                                      <w:marTop w:val="0"/>
                                      <w:marBottom w:val="0"/>
                                      <w:divBdr>
                                        <w:top w:val="none" w:sz="0" w:space="0" w:color="auto"/>
                                        <w:left w:val="none" w:sz="0" w:space="0" w:color="auto"/>
                                        <w:bottom w:val="none" w:sz="0" w:space="0" w:color="auto"/>
                                        <w:right w:val="none" w:sz="0" w:space="0" w:color="auto"/>
                                      </w:divBdr>
                                      <w:divsChild>
                                        <w:div w:id="621352156">
                                          <w:marLeft w:val="300"/>
                                          <w:marRight w:val="0"/>
                                          <w:marTop w:val="0"/>
                                          <w:marBottom w:val="0"/>
                                          <w:divBdr>
                                            <w:top w:val="none" w:sz="0" w:space="0" w:color="auto"/>
                                            <w:left w:val="none" w:sz="0" w:space="0" w:color="auto"/>
                                            <w:bottom w:val="none" w:sz="0" w:space="0" w:color="auto"/>
                                            <w:right w:val="none" w:sz="0" w:space="0" w:color="auto"/>
                                          </w:divBdr>
                                          <w:divsChild>
                                            <w:div w:id="8027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38463">
      <w:bodyDiv w:val="1"/>
      <w:marLeft w:val="0"/>
      <w:marRight w:val="0"/>
      <w:marTop w:val="0"/>
      <w:marBottom w:val="0"/>
      <w:divBdr>
        <w:top w:val="none" w:sz="0" w:space="0" w:color="auto"/>
        <w:left w:val="none" w:sz="0" w:space="0" w:color="auto"/>
        <w:bottom w:val="none" w:sz="0" w:space="0" w:color="auto"/>
        <w:right w:val="none" w:sz="0" w:space="0" w:color="auto"/>
      </w:divBdr>
    </w:div>
    <w:div w:id="1368336355">
      <w:bodyDiv w:val="1"/>
      <w:marLeft w:val="0"/>
      <w:marRight w:val="0"/>
      <w:marTop w:val="0"/>
      <w:marBottom w:val="0"/>
      <w:divBdr>
        <w:top w:val="none" w:sz="0" w:space="0" w:color="auto"/>
        <w:left w:val="none" w:sz="0" w:space="0" w:color="auto"/>
        <w:bottom w:val="none" w:sz="0" w:space="0" w:color="auto"/>
        <w:right w:val="none" w:sz="0" w:space="0" w:color="auto"/>
      </w:divBdr>
    </w:div>
    <w:div w:id="1418819426">
      <w:bodyDiv w:val="1"/>
      <w:marLeft w:val="0"/>
      <w:marRight w:val="0"/>
      <w:marTop w:val="0"/>
      <w:marBottom w:val="0"/>
      <w:divBdr>
        <w:top w:val="none" w:sz="0" w:space="0" w:color="auto"/>
        <w:left w:val="none" w:sz="0" w:space="0" w:color="auto"/>
        <w:bottom w:val="none" w:sz="0" w:space="0" w:color="auto"/>
        <w:right w:val="none" w:sz="0" w:space="0" w:color="auto"/>
      </w:divBdr>
    </w:div>
    <w:div w:id="1426733673">
      <w:bodyDiv w:val="1"/>
      <w:marLeft w:val="0"/>
      <w:marRight w:val="0"/>
      <w:marTop w:val="0"/>
      <w:marBottom w:val="0"/>
      <w:divBdr>
        <w:top w:val="none" w:sz="0" w:space="0" w:color="auto"/>
        <w:left w:val="none" w:sz="0" w:space="0" w:color="auto"/>
        <w:bottom w:val="none" w:sz="0" w:space="0" w:color="auto"/>
        <w:right w:val="none" w:sz="0" w:space="0" w:color="auto"/>
      </w:divBdr>
      <w:divsChild>
        <w:div w:id="451941264">
          <w:marLeft w:val="0"/>
          <w:marRight w:val="0"/>
          <w:marTop w:val="0"/>
          <w:marBottom w:val="0"/>
          <w:divBdr>
            <w:top w:val="none" w:sz="0" w:space="0" w:color="auto"/>
            <w:left w:val="none" w:sz="0" w:space="0" w:color="auto"/>
            <w:bottom w:val="none" w:sz="0" w:space="0" w:color="auto"/>
            <w:right w:val="none" w:sz="0" w:space="0" w:color="auto"/>
          </w:divBdr>
        </w:div>
        <w:div w:id="372586240">
          <w:marLeft w:val="0"/>
          <w:marRight w:val="0"/>
          <w:marTop w:val="0"/>
          <w:marBottom w:val="0"/>
          <w:divBdr>
            <w:top w:val="none" w:sz="0" w:space="0" w:color="auto"/>
            <w:left w:val="none" w:sz="0" w:space="0" w:color="auto"/>
            <w:bottom w:val="none" w:sz="0" w:space="0" w:color="auto"/>
            <w:right w:val="none" w:sz="0" w:space="0" w:color="auto"/>
          </w:divBdr>
        </w:div>
        <w:div w:id="622075258">
          <w:marLeft w:val="0"/>
          <w:marRight w:val="0"/>
          <w:marTop w:val="0"/>
          <w:marBottom w:val="0"/>
          <w:divBdr>
            <w:top w:val="none" w:sz="0" w:space="0" w:color="auto"/>
            <w:left w:val="none" w:sz="0" w:space="0" w:color="auto"/>
            <w:bottom w:val="none" w:sz="0" w:space="0" w:color="auto"/>
            <w:right w:val="none" w:sz="0" w:space="0" w:color="auto"/>
          </w:divBdr>
        </w:div>
      </w:divsChild>
    </w:div>
    <w:div w:id="1439332506">
      <w:bodyDiv w:val="1"/>
      <w:marLeft w:val="0"/>
      <w:marRight w:val="0"/>
      <w:marTop w:val="0"/>
      <w:marBottom w:val="0"/>
      <w:divBdr>
        <w:top w:val="none" w:sz="0" w:space="0" w:color="auto"/>
        <w:left w:val="none" w:sz="0" w:space="0" w:color="auto"/>
        <w:bottom w:val="none" w:sz="0" w:space="0" w:color="auto"/>
        <w:right w:val="none" w:sz="0" w:space="0" w:color="auto"/>
      </w:divBdr>
    </w:div>
    <w:div w:id="1560477801">
      <w:bodyDiv w:val="1"/>
      <w:marLeft w:val="0"/>
      <w:marRight w:val="0"/>
      <w:marTop w:val="0"/>
      <w:marBottom w:val="0"/>
      <w:divBdr>
        <w:top w:val="none" w:sz="0" w:space="0" w:color="auto"/>
        <w:left w:val="none" w:sz="0" w:space="0" w:color="auto"/>
        <w:bottom w:val="none" w:sz="0" w:space="0" w:color="auto"/>
        <w:right w:val="none" w:sz="0" w:space="0" w:color="auto"/>
      </w:divBdr>
    </w:div>
    <w:div w:id="1594708011">
      <w:bodyDiv w:val="1"/>
      <w:marLeft w:val="0"/>
      <w:marRight w:val="0"/>
      <w:marTop w:val="0"/>
      <w:marBottom w:val="0"/>
      <w:divBdr>
        <w:top w:val="none" w:sz="0" w:space="0" w:color="auto"/>
        <w:left w:val="none" w:sz="0" w:space="0" w:color="auto"/>
        <w:bottom w:val="none" w:sz="0" w:space="0" w:color="auto"/>
        <w:right w:val="none" w:sz="0" w:space="0" w:color="auto"/>
      </w:divBdr>
    </w:div>
    <w:div w:id="1614704536">
      <w:bodyDiv w:val="1"/>
      <w:marLeft w:val="0"/>
      <w:marRight w:val="0"/>
      <w:marTop w:val="0"/>
      <w:marBottom w:val="0"/>
      <w:divBdr>
        <w:top w:val="none" w:sz="0" w:space="0" w:color="auto"/>
        <w:left w:val="none" w:sz="0" w:space="0" w:color="auto"/>
        <w:bottom w:val="none" w:sz="0" w:space="0" w:color="auto"/>
        <w:right w:val="none" w:sz="0" w:space="0" w:color="auto"/>
      </w:divBdr>
    </w:div>
    <w:div w:id="1624341611">
      <w:bodyDiv w:val="1"/>
      <w:marLeft w:val="0"/>
      <w:marRight w:val="0"/>
      <w:marTop w:val="0"/>
      <w:marBottom w:val="0"/>
      <w:divBdr>
        <w:top w:val="none" w:sz="0" w:space="0" w:color="auto"/>
        <w:left w:val="none" w:sz="0" w:space="0" w:color="auto"/>
        <w:bottom w:val="none" w:sz="0" w:space="0" w:color="auto"/>
        <w:right w:val="none" w:sz="0" w:space="0" w:color="auto"/>
      </w:divBdr>
    </w:div>
    <w:div w:id="1628005067">
      <w:bodyDiv w:val="1"/>
      <w:marLeft w:val="0"/>
      <w:marRight w:val="0"/>
      <w:marTop w:val="0"/>
      <w:marBottom w:val="0"/>
      <w:divBdr>
        <w:top w:val="none" w:sz="0" w:space="0" w:color="auto"/>
        <w:left w:val="none" w:sz="0" w:space="0" w:color="auto"/>
        <w:bottom w:val="none" w:sz="0" w:space="0" w:color="auto"/>
        <w:right w:val="none" w:sz="0" w:space="0" w:color="auto"/>
      </w:divBdr>
      <w:divsChild>
        <w:div w:id="1014456196">
          <w:marLeft w:val="0"/>
          <w:marRight w:val="0"/>
          <w:marTop w:val="0"/>
          <w:marBottom w:val="0"/>
          <w:divBdr>
            <w:top w:val="none" w:sz="0" w:space="0" w:color="auto"/>
            <w:left w:val="none" w:sz="0" w:space="0" w:color="auto"/>
            <w:bottom w:val="none" w:sz="0" w:space="0" w:color="auto"/>
            <w:right w:val="none" w:sz="0" w:space="0" w:color="auto"/>
          </w:divBdr>
        </w:div>
        <w:div w:id="2105103411">
          <w:marLeft w:val="0"/>
          <w:marRight w:val="0"/>
          <w:marTop w:val="0"/>
          <w:marBottom w:val="0"/>
          <w:divBdr>
            <w:top w:val="none" w:sz="0" w:space="0" w:color="auto"/>
            <w:left w:val="none" w:sz="0" w:space="0" w:color="auto"/>
            <w:bottom w:val="none" w:sz="0" w:space="0" w:color="auto"/>
            <w:right w:val="none" w:sz="0" w:space="0" w:color="auto"/>
          </w:divBdr>
        </w:div>
        <w:div w:id="1136869716">
          <w:marLeft w:val="0"/>
          <w:marRight w:val="0"/>
          <w:marTop w:val="0"/>
          <w:marBottom w:val="0"/>
          <w:divBdr>
            <w:top w:val="none" w:sz="0" w:space="0" w:color="auto"/>
            <w:left w:val="none" w:sz="0" w:space="0" w:color="auto"/>
            <w:bottom w:val="none" w:sz="0" w:space="0" w:color="auto"/>
            <w:right w:val="none" w:sz="0" w:space="0" w:color="auto"/>
          </w:divBdr>
        </w:div>
      </w:divsChild>
    </w:div>
    <w:div w:id="1655059768">
      <w:bodyDiv w:val="1"/>
      <w:marLeft w:val="0"/>
      <w:marRight w:val="0"/>
      <w:marTop w:val="0"/>
      <w:marBottom w:val="0"/>
      <w:divBdr>
        <w:top w:val="none" w:sz="0" w:space="0" w:color="auto"/>
        <w:left w:val="none" w:sz="0" w:space="0" w:color="auto"/>
        <w:bottom w:val="none" w:sz="0" w:space="0" w:color="auto"/>
        <w:right w:val="none" w:sz="0" w:space="0" w:color="auto"/>
      </w:divBdr>
    </w:div>
    <w:div w:id="1662923254">
      <w:bodyDiv w:val="1"/>
      <w:marLeft w:val="0"/>
      <w:marRight w:val="0"/>
      <w:marTop w:val="0"/>
      <w:marBottom w:val="0"/>
      <w:divBdr>
        <w:top w:val="none" w:sz="0" w:space="0" w:color="auto"/>
        <w:left w:val="none" w:sz="0" w:space="0" w:color="auto"/>
        <w:bottom w:val="none" w:sz="0" w:space="0" w:color="auto"/>
        <w:right w:val="none" w:sz="0" w:space="0" w:color="auto"/>
      </w:divBdr>
    </w:div>
    <w:div w:id="1672022304">
      <w:bodyDiv w:val="1"/>
      <w:marLeft w:val="0"/>
      <w:marRight w:val="0"/>
      <w:marTop w:val="0"/>
      <w:marBottom w:val="0"/>
      <w:divBdr>
        <w:top w:val="none" w:sz="0" w:space="0" w:color="auto"/>
        <w:left w:val="none" w:sz="0" w:space="0" w:color="auto"/>
        <w:bottom w:val="none" w:sz="0" w:space="0" w:color="auto"/>
        <w:right w:val="none" w:sz="0" w:space="0" w:color="auto"/>
      </w:divBdr>
    </w:div>
    <w:div w:id="1720670958">
      <w:bodyDiv w:val="1"/>
      <w:marLeft w:val="0"/>
      <w:marRight w:val="0"/>
      <w:marTop w:val="0"/>
      <w:marBottom w:val="0"/>
      <w:divBdr>
        <w:top w:val="none" w:sz="0" w:space="0" w:color="auto"/>
        <w:left w:val="none" w:sz="0" w:space="0" w:color="auto"/>
        <w:bottom w:val="none" w:sz="0" w:space="0" w:color="auto"/>
        <w:right w:val="none" w:sz="0" w:space="0" w:color="auto"/>
      </w:divBdr>
    </w:div>
    <w:div w:id="1723866372">
      <w:bodyDiv w:val="1"/>
      <w:marLeft w:val="0"/>
      <w:marRight w:val="0"/>
      <w:marTop w:val="0"/>
      <w:marBottom w:val="0"/>
      <w:divBdr>
        <w:top w:val="none" w:sz="0" w:space="0" w:color="auto"/>
        <w:left w:val="none" w:sz="0" w:space="0" w:color="auto"/>
        <w:bottom w:val="none" w:sz="0" w:space="0" w:color="auto"/>
        <w:right w:val="none" w:sz="0" w:space="0" w:color="auto"/>
      </w:divBdr>
    </w:div>
    <w:div w:id="1723946513">
      <w:bodyDiv w:val="1"/>
      <w:marLeft w:val="0"/>
      <w:marRight w:val="0"/>
      <w:marTop w:val="0"/>
      <w:marBottom w:val="0"/>
      <w:divBdr>
        <w:top w:val="none" w:sz="0" w:space="0" w:color="auto"/>
        <w:left w:val="none" w:sz="0" w:space="0" w:color="auto"/>
        <w:bottom w:val="none" w:sz="0" w:space="0" w:color="auto"/>
        <w:right w:val="none" w:sz="0" w:space="0" w:color="auto"/>
      </w:divBdr>
    </w:div>
    <w:div w:id="1729836847">
      <w:bodyDiv w:val="1"/>
      <w:marLeft w:val="0"/>
      <w:marRight w:val="0"/>
      <w:marTop w:val="0"/>
      <w:marBottom w:val="0"/>
      <w:divBdr>
        <w:top w:val="none" w:sz="0" w:space="0" w:color="auto"/>
        <w:left w:val="none" w:sz="0" w:space="0" w:color="auto"/>
        <w:bottom w:val="none" w:sz="0" w:space="0" w:color="auto"/>
        <w:right w:val="none" w:sz="0" w:space="0" w:color="auto"/>
      </w:divBdr>
    </w:div>
    <w:div w:id="1756827107">
      <w:bodyDiv w:val="1"/>
      <w:marLeft w:val="0"/>
      <w:marRight w:val="0"/>
      <w:marTop w:val="0"/>
      <w:marBottom w:val="0"/>
      <w:divBdr>
        <w:top w:val="none" w:sz="0" w:space="0" w:color="auto"/>
        <w:left w:val="none" w:sz="0" w:space="0" w:color="auto"/>
        <w:bottom w:val="none" w:sz="0" w:space="0" w:color="auto"/>
        <w:right w:val="none" w:sz="0" w:space="0" w:color="auto"/>
      </w:divBdr>
      <w:divsChild>
        <w:div w:id="1761102665">
          <w:marLeft w:val="0"/>
          <w:marRight w:val="0"/>
          <w:marTop w:val="0"/>
          <w:marBottom w:val="0"/>
          <w:divBdr>
            <w:top w:val="none" w:sz="0" w:space="0" w:color="auto"/>
            <w:left w:val="none" w:sz="0" w:space="0" w:color="auto"/>
            <w:bottom w:val="none" w:sz="0" w:space="0" w:color="auto"/>
            <w:right w:val="none" w:sz="0" w:space="0" w:color="auto"/>
          </w:divBdr>
        </w:div>
        <w:div w:id="2123842820">
          <w:marLeft w:val="0"/>
          <w:marRight w:val="0"/>
          <w:marTop w:val="0"/>
          <w:marBottom w:val="0"/>
          <w:divBdr>
            <w:top w:val="none" w:sz="0" w:space="0" w:color="auto"/>
            <w:left w:val="none" w:sz="0" w:space="0" w:color="auto"/>
            <w:bottom w:val="none" w:sz="0" w:space="0" w:color="auto"/>
            <w:right w:val="none" w:sz="0" w:space="0" w:color="auto"/>
          </w:divBdr>
        </w:div>
        <w:div w:id="1901860304">
          <w:marLeft w:val="0"/>
          <w:marRight w:val="0"/>
          <w:marTop w:val="0"/>
          <w:marBottom w:val="0"/>
          <w:divBdr>
            <w:top w:val="none" w:sz="0" w:space="0" w:color="auto"/>
            <w:left w:val="none" w:sz="0" w:space="0" w:color="auto"/>
            <w:bottom w:val="none" w:sz="0" w:space="0" w:color="auto"/>
            <w:right w:val="none" w:sz="0" w:space="0" w:color="auto"/>
          </w:divBdr>
        </w:div>
        <w:div w:id="2086418688">
          <w:marLeft w:val="0"/>
          <w:marRight w:val="0"/>
          <w:marTop w:val="0"/>
          <w:marBottom w:val="0"/>
          <w:divBdr>
            <w:top w:val="none" w:sz="0" w:space="0" w:color="auto"/>
            <w:left w:val="none" w:sz="0" w:space="0" w:color="auto"/>
            <w:bottom w:val="none" w:sz="0" w:space="0" w:color="auto"/>
            <w:right w:val="none" w:sz="0" w:space="0" w:color="auto"/>
          </w:divBdr>
        </w:div>
      </w:divsChild>
    </w:div>
    <w:div w:id="1772820936">
      <w:bodyDiv w:val="1"/>
      <w:marLeft w:val="0"/>
      <w:marRight w:val="0"/>
      <w:marTop w:val="0"/>
      <w:marBottom w:val="0"/>
      <w:divBdr>
        <w:top w:val="none" w:sz="0" w:space="0" w:color="auto"/>
        <w:left w:val="none" w:sz="0" w:space="0" w:color="auto"/>
        <w:bottom w:val="none" w:sz="0" w:space="0" w:color="auto"/>
        <w:right w:val="none" w:sz="0" w:space="0" w:color="auto"/>
      </w:divBdr>
    </w:div>
    <w:div w:id="1774592006">
      <w:bodyDiv w:val="1"/>
      <w:marLeft w:val="0"/>
      <w:marRight w:val="0"/>
      <w:marTop w:val="0"/>
      <w:marBottom w:val="0"/>
      <w:divBdr>
        <w:top w:val="none" w:sz="0" w:space="0" w:color="auto"/>
        <w:left w:val="none" w:sz="0" w:space="0" w:color="auto"/>
        <w:bottom w:val="none" w:sz="0" w:space="0" w:color="auto"/>
        <w:right w:val="none" w:sz="0" w:space="0" w:color="auto"/>
      </w:divBdr>
    </w:div>
    <w:div w:id="1791045885">
      <w:bodyDiv w:val="1"/>
      <w:marLeft w:val="0"/>
      <w:marRight w:val="0"/>
      <w:marTop w:val="0"/>
      <w:marBottom w:val="0"/>
      <w:divBdr>
        <w:top w:val="none" w:sz="0" w:space="0" w:color="auto"/>
        <w:left w:val="none" w:sz="0" w:space="0" w:color="auto"/>
        <w:bottom w:val="none" w:sz="0" w:space="0" w:color="auto"/>
        <w:right w:val="none" w:sz="0" w:space="0" w:color="auto"/>
      </w:divBdr>
      <w:divsChild>
        <w:div w:id="706444912">
          <w:marLeft w:val="0"/>
          <w:marRight w:val="0"/>
          <w:marTop w:val="0"/>
          <w:marBottom w:val="0"/>
          <w:divBdr>
            <w:top w:val="none" w:sz="0" w:space="0" w:color="auto"/>
            <w:left w:val="none" w:sz="0" w:space="0" w:color="auto"/>
            <w:bottom w:val="none" w:sz="0" w:space="0" w:color="auto"/>
            <w:right w:val="none" w:sz="0" w:space="0" w:color="auto"/>
          </w:divBdr>
        </w:div>
        <w:div w:id="1138034906">
          <w:marLeft w:val="0"/>
          <w:marRight w:val="0"/>
          <w:marTop w:val="0"/>
          <w:marBottom w:val="0"/>
          <w:divBdr>
            <w:top w:val="none" w:sz="0" w:space="0" w:color="auto"/>
            <w:left w:val="none" w:sz="0" w:space="0" w:color="auto"/>
            <w:bottom w:val="none" w:sz="0" w:space="0" w:color="auto"/>
            <w:right w:val="none" w:sz="0" w:space="0" w:color="auto"/>
          </w:divBdr>
        </w:div>
        <w:div w:id="1830321380">
          <w:marLeft w:val="0"/>
          <w:marRight w:val="0"/>
          <w:marTop w:val="0"/>
          <w:marBottom w:val="0"/>
          <w:divBdr>
            <w:top w:val="none" w:sz="0" w:space="0" w:color="auto"/>
            <w:left w:val="none" w:sz="0" w:space="0" w:color="auto"/>
            <w:bottom w:val="none" w:sz="0" w:space="0" w:color="auto"/>
            <w:right w:val="none" w:sz="0" w:space="0" w:color="auto"/>
          </w:divBdr>
        </w:div>
        <w:div w:id="1224832069">
          <w:marLeft w:val="0"/>
          <w:marRight w:val="0"/>
          <w:marTop w:val="0"/>
          <w:marBottom w:val="0"/>
          <w:divBdr>
            <w:top w:val="none" w:sz="0" w:space="0" w:color="auto"/>
            <w:left w:val="none" w:sz="0" w:space="0" w:color="auto"/>
            <w:bottom w:val="none" w:sz="0" w:space="0" w:color="auto"/>
            <w:right w:val="none" w:sz="0" w:space="0" w:color="auto"/>
          </w:divBdr>
        </w:div>
      </w:divsChild>
    </w:div>
    <w:div w:id="1827354593">
      <w:bodyDiv w:val="1"/>
      <w:marLeft w:val="0"/>
      <w:marRight w:val="0"/>
      <w:marTop w:val="0"/>
      <w:marBottom w:val="0"/>
      <w:divBdr>
        <w:top w:val="none" w:sz="0" w:space="0" w:color="auto"/>
        <w:left w:val="none" w:sz="0" w:space="0" w:color="auto"/>
        <w:bottom w:val="none" w:sz="0" w:space="0" w:color="auto"/>
        <w:right w:val="none" w:sz="0" w:space="0" w:color="auto"/>
      </w:divBdr>
      <w:divsChild>
        <w:div w:id="624242374">
          <w:marLeft w:val="0"/>
          <w:marRight w:val="0"/>
          <w:marTop w:val="0"/>
          <w:marBottom w:val="0"/>
          <w:divBdr>
            <w:top w:val="none" w:sz="0" w:space="0" w:color="auto"/>
            <w:left w:val="none" w:sz="0" w:space="0" w:color="auto"/>
            <w:bottom w:val="none" w:sz="0" w:space="0" w:color="auto"/>
            <w:right w:val="none" w:sz="0" w:space="0" w:color="auto"/>
          </w:divBdr>
        </w:div>
      </w:divsChild>
    </w:div>
    <w:div w:id="1828353950">
      <w:bodyDiv w:val="1"/>
      <w:marLeft w:val="0"/>
      <w:marRight w:val="0"/>
      <w:marTop w:val="0"/>
      <w:marBottom w:val="0"/>
      <w:divBdr>
        <w:top w:val="none" w:sz="0" w:space="0" w:color="auto"/>
        <w:left w:val="none" w:sz="0" w:space="0" w:color="auto"/>
        <w:bottom w:val="none" w:sz="0" w:space="0" w:color="auto"/>
        <w:right w:val="none" w:sz="0" w:space="0" w:color="auto"/>
      </w:divBdr>
    </w:div>
    <w:div w:id="1854568124">
      <w:bodyDiv w:val="1"/>
      <w:marLeft w:val="0"/>
      <w:marRight w:val="0"/>
      <w:marTop w:val="0"/>
      <w:marBottom w:val="0"/>
      <w:divBdr>
        <w:top w:val="none" w:sz="0" w:space="0" w:color="auto"/>
        <w:left w:val="none" w:sz="0" w:space="0" w:color="auto"/>
        <w:bottom w:val="none" w:sz="0" w:space="0" w:color="auto"/>
        <w:right w:val="none" w:sz="0" w:space="0" w:color="auto"/>
      </w:divBdr>
    </w:div>
    <w:div w:id="1881745016">
      <w:bodyDiv w:val="1"/>
      <w:marLeft w:val="0"/>
      <w:marRight w:val="0"/>
      <w:marTop w:val="0"/>
      <w:marBottom w:val="0"/>
      <w:divBdr>
        <w:top w:val="none" w:sz="0" w:space="0" w:color="auto"/>
        <w:left w:val="none" w:sz="0" w:space="0" w:color="auto"/>
        <w:bottom w:val="none" w:sz="0" w:space="0" w:color="auto"/>
        <w:right w:val="none" w:sz="0" w:space="0" w:color="auto"/>
      </w:divBdr>
    </w:div>
    <w:div w:id="1955361554">
      <w:bodyDiv w:val="1"/>
      <w:marLeft w:val="0"/>
      <w:marRight w:val="0"/>
      <w:marTop w:val="0"/>
      <w:marBottom w:val="0"/>
      <w:divBdr>
        <w:top w:val="none" w:sz="0" w:space="0" w:color="auto"/>
        <w:left w:val="none" w:sz="0" w:space="0" w:color="auto"/>
        <w:bottom w:val="none" w:sz="0" w:space="0" w:color="auto"/>
        <w:right w:val="none" w:sz="0" w:space="0" w:color="auto"/>
      </w:divBdr>
    </w:div>
    <w:div w:id="1960869645">
      <w:bodyDiv w:val="1"/>
      <w:marLeft w:val="0"/>
      <w:marRight w:val="0"/>
      <w:marTop w:val="0"/>
      <w:marBottom w:val="0"/>
      <w:divBdr>
        <w:top w:val="none" w:sz="0" w:space="0" w:color="auto"/>
        <w:left w:val="none" w:sz="0" w:space="0" w:color="auto"/>
        <w:bottom w:val="none" w:sz="0" w:space="0" w:color="auto"/>
        <w:right w:val="none" w:sz="0" w:space="0" w:color="auto"/>
      </w:divBdr>
      <w:divsChild>
        <w:div w:id="1327899376">
          <w:marLeft w:val="360"/>
          <w:marRight w:val="0"/>
          <w:marTop w:val="360"/>
          <w:marBottom w:val="0"/>
          <w:divBdr>
            <w:top w:val="none" w:sz="0" w:space="0" w:color="auto"/>
            <w:left w:val="none" w:sz="0" w:space="0" w:color="auto"/>
            <w:bottom w:val="none" w:sz="0" w:space="0" w:color="auto"/>
            <w:right w:val="none" w:sz="0" w:space="0" w:color="auto"/>
          </w:divBdr>
        </w:div>
        <w:div w:id="902637198">
          <w:marLeft w:val="360"/>
          <w:marRight w:val="0"/>
          <w:marTop w:val="360"/>
          <w:marBottom w:val="0"/>
          <w:divBdr>
            <w:top w:val="none" w:sz="0" w:space="0" w:color="auto"/>
            <w:left w:val="none" w:sz="0" w:space="0" w:color="auto"/>
            <w:bottom w:val="none" w:sz="0" w:space="0" w:color="auto"/>
            <w:right w:val="none" w:sz="0" w:space="0" w:color="auto"/>
          </w:divBdr>
        </w:div>
        <w:div w:id="85658291">
          <w:marLeft w:val="360"/>
          <w:marRight w:val="0"/>
          <w:marTop w:val="360"/>
          <w:marBottom w:val="0"/>
          <w:divBdr>
            <w:top w:val="none" w:sz="0" w:space="0" w:color="auto"/>
            <w:left w:val="none" w:sz="0" w:space="0" w:color="auto"/>
            <w:bottom w:val="none" w:sz="0" w:space="0" w:color="auto"/>
            <w:right w:val="none" w:sz="0" w:space="0" w:color="auto"/>
          </w:divBdr>
        </w:div>
        <w:div w:id="1302660100">
          <w:marLeft w:val="360"/>
          <w:marRight w:val="0"/>
          <w:marTop w:val="360"/>
          <w:marBottom w:val="0"/>
          <w:divBdr>
            <w:top w:val="none" w:sz="0" w:space="0" w:color="auto"/>
            <w:left w:val="none" w:sz="0" w:space="0" w:color="auto"/>
            <w:bottom w:val="none" w:sz="0" w:space="0" w:color="auto"/>
            <w:right w:val="none" w:sz="0" w:space="0" w:color="auto"/>
          </w:divBdr>
        </w:div>
        <w:div w:id="467357289">
          <w:marLeft w:val="360"/>
          <w:marRight w:val="0"/>
          <w:marTop w:val="360"/>
          <w:marBottom w:val="0"/>
          <w:divBdr>
            <w:top w:val="none" w:sz="0" w:space="0" w:color="auto"/>
            <w:left w:val="none" w:sz="0" w:space="0" w:color="auto"/>
            <w:bottom w:val="none" w:sz="0" w:space="0" w:color="auto"/>
            <w:right w:val="none" w:sz="0" w:space="0" w:color="auto"/>
          </w:divBdr>
        </w:div>
        <w:div w:id="271669754">
          <w:marLeft w:val="360"/>
          <w:marRight w:val="0"/>
          <w:marTop w:val="360"/>
          <w:marBottom w:val="0"/>
          <w:divBdr>
            <w:top w:val="none" w:sz="0" w:space="0" w:color="auto"/>
            <w:left w:val="none" w:sz="0" w:space="0" w:color="auto"/>
            <w:bottom w:val="none" w:sz="0" w:space="0" w:color="auto"/>
            <w:right w:val="none" w:sz="0" w:space="0" w:color="auto"/>
          </w:divBdr>
        </w:div>
      </w:divsChild>
    </w:div>
    <w:div w:id="2069302917">
      <w:bodyDiv w:val="1"/>
      <w:marLeft w:val="0"/>
      <w:marRight w:val="0"/>
      <w:marTop w:val="0"/>
      <w:marBottom w:val="0"/>
      <w:divBdr>
        <w:top w:val="none" w:sz="0" w:space="0" w:color="auto"/>
        <w:left w:val="none" w:sz="0" w:space="0" w:color="auto"/>
        <w:bottom w:val="none" w:sz="0" w:space="0" w:color="auto"/>
        <w:right w:val="none" w:sz="0" w:space="0" w:color="auto"/>
      </w:divBdr>
    </w:div>
    <w:div w:id="2134053863">
      <w:bodyDiv w:val="1"/>
      <w:marLeft w:val="0"/>
      <w:marRight w:val="0"/>
      <w:marTop w:val="0"/>
      <w:marBottom w:val="0"/>
      <w:divBdr>
        <w:top w:val="none" w:sz="0" w:space="0" w:color="auto"/>
        <w:left w:val="none" w:sz="0" w:space="0" w:color="auto"/>
        <w:bottom w:val="none" w:sz="0" w:space="0" w:color="auto"/>
        <w:right w:val="none" w:sz="0" w:space="0" w:color="auto"/>
      </w:divBdr>
    </w:div>
    <w:div w:id="2146122585">
      <w:bodyDiv w:val="1"/>
      <w:marLeft w:val="0"/>
      <w:marRight w:val="0"/>
      <w:marTop w:val="0"/>
      <w:marBottom w:val="0"/>
      <w:divBdr>
        <w:top w:val="none" w:sz="0" w:space="0" w:color="auto"/>
        <w:left w:val="none" w:sz="0" w:space="0" w:color="auto"/>
        <w:bottom w:val="none" w:sz="0" w:space="0" w:color="auto"/>
        <w:right w:val="none" w:sz="0" w:space="0" w:color="auto"/>
      </w:divBdr>
      <w:divsChild>
        <w:div w:id="639728391">
          <w:marLeft w:val="0"/>
          <w:marRight w:val="0"/>
          <w:marTop w:val="0"/>
          <w:marBottom w:val="0"/>
          <w:divBdr>
            <w:top w:val="none" w:sz="0" w:space="0" w:color="auto"/>
            <w:left w:val="none" w:sz="0" w:space="0" w:color="auto"/>
            <w:bottom w:val="none" w:sz="0" w:space="0" w:color="auto"/>
            <w:right w:val="none" w:sz="0" w:space="0" w:color="auto"/>
          </w:divBdr>
        </w:div>
        <w:div w:id="1509713120">
          <w:marLeft w:val="0"/>
          <w:marRight w:val="0"/>
          <w:marTop w:val="0"/>
          <w:marBottom w:val="0"/>
          <w:divBdr>
            <w:top w:val="none" w:sz="0" w:space="0" w:color="auto"/>
            <w:left w:val="none" w:sz="0" w:space="0" w:color="auto"/>
            <w:bottom w:val="none" w:sz="0" w:space="0" w:color="auto"/>
            <w:right w:val="none" w:sz="0" w:space="0" w:color="auto"/>
          </w:divBdr>
        </w:div>
        <w:div w:id="2062829478">
          <w:marLeft w:val="0"/>
          <w:marRight w:val="0"/>
          <w:marTop w:val="0"/>
          <w:marBottom w:val="0"/>
          <w:divBdr>
            <w:top w:val="none" w:sz="0" w:space="0" w:color="auto"/>
            <w:left w:val="none" w:sz="0" w:space="0" w:color="auto"/>
            <w:bottom w:val="none" w:sz="0" w:space="0" w:color="auto"/>
            <w:right w:val="none" w:sz="0" w:space="0" w:color="auto"/>
          </w:divBdr>
        </w:div>
        <w:div w:id="1521318482">
          <w:marLeft w:val="0"/>
          <w:marRight w:val="0"/>
          <w:marTop w:val="0"/>
          <w:marBottom w:val="0"/>
          <w:divBdr>
            <w:top w:val="none" w:sz="0" w:space="0" w:color="auto"/>
            <w:left w:val="none" w:sz="0" w:space="0" w:color="auto"/>
            <w:bottom w:val="none" w:sz="0" w:space="0" w:color="auto"/>
            <w:right w:val="none" w:sz="0" w:space="0" w:color="auto"/>
          </w:divBdr>
        </w:div>
        <w:div w:id="1458528434">
          <w:marLeft w:val="0"/>
          <w:marRight w:val="0"/>
          <w:marTop w:val="0"/>
          <w:marBottom w:val="0"/>
          <w:divBdr>
            <w:top w:val="none" w:sz="0" w:space="0" w:color="auto"/>
            <w:left w:val="none" w:sz="0" w:space="0" w:color="auto"/>
            <w:bottom w:val="none" w:sz="0" w:space="0" w:color="auto"/>
            <w:right w:val="none" w:sz="0" w:space="0" w:color="auto"/>
          </w:divBdr>
        </w:div>
        <w:div w:id="582111367">
          <w:marLeft w:val="0"/>
          <w:marRight w:val="0"/>
          <w:marTop w:val="0"/>
          <w:marBottom w:val="0"/>
          <w:divBdr>
            <w:top w:val="none" w:sz="0" w:space="0" w:color="auto"/>
            <w:left w:val="none" w:sz="0" w:space="0" w:color="auto"/>
            <w:bottom w:val="none" w:sz="0" w:space="0" w:color="auto"/>
            <w:right w:val="none" w:sz="0" w:space="0" w:color="auto"/>
          </w:divBdr>
        </w:div>
        <w:div w:id="1735809602">
          <w:marLeft w:val="0"/>
          <w:marRight w:val="0"/>
          <w:marTop w:val="0"/>
          <w:marBottom w:val="0"/>
          <w:divBdr>
            <w:top w:val="none" w:sz="0" w:space="0" w:color="auto"/>
            <w:left w:val="none" w:sz="0" w:space="0" w:color="auto"/>
            <w:bottom w:val="none" w:sz="0" w:space="0" w:color="auto"/>
            <w:right w:val="none" w:sz="0" w:space="0" w:color="auto"/>
          </w:divBdr>
        </w:div>
        <w:div w:id="1088841999">
          <w:marLeft w:val="0"/>
          <w:marRight w:val="0"/>
          <w:marTop w:val="0"/>
          <w:marBottom w:val="0"/>
          <w:divBdr>
            <w:top w:val="none" w:sz="0" w:space="0" w:color="auto"/>
            <w:left w:val="none" w:sz="0" w:space="0" w:color="auto"/>
            <w:bottom w:val="none" w:sz="0" w:space="0" w:color="auto"/>
            <w:right w:val="none" w:sz="0" w:space="0" w:color="auto"/>
          </w:divBdr>
          <w:divsChild>
            <w:div w:id="957373124">
              <w:marLeft w:val="0"/>
              <w:marRight w:val="0"/>
              <w:marTop w:val="280"/>
              <w:marBottom w:val="280"/>
              <w:divBdr>
                <w:top w:val="none" w:sz="0" w:space="0" w:color="auto"/>
                <w:left w:val="none" w:sz="0" w:space="0" w:color="auto"/>
                <w:bottom w:val="none" w:sz="0" w:space="0" w:color="auto"/>
                <w:right w:val="none" w:sz="0" w:space="0" w:color="auto"/>
              </w:divBdr>
            </w:div>
            <w:div w:id="1196235990">
              <w:marLeft w:val="0"/>
              <w:marRight w:val="0"/>
              <w:marTop w:val="280"/>
              <w:marBottom w:val="280"/>
              <w:divBdr>
                <w:top w:val="none" w:sz="0" w:space="0" w:color="auto"/>
                <w:left w:val="none" w:sz="0" w:space="0" w:color="auto"/>
                <w:bottom w:val="none" w:sz="0" w:space="0" w:color="auto"/>
                <w:right w:val="none" w:sz="0" w:space="0" w:color="auto"/>
              </w:divBdr>
            </w:div>
            <w:div w:id="1283809458">
              <w:marLeft w:val="0"/>
              <w:marRight w:val="0"/>
              <w:marTop w:val="280"/>
              <w:marBottom w:val="280"/>
              <w:divBdr>
                <w:top w:val="none" w:sz="0" w:space="0" w:color="auto"/>
                <w:left w:val="none" w:sz="0" w:space="0" w:color="auto"/>
                <w:bottom w:val="none" w:sz="0" w:space="0" w:color="auto"/>
                <w:right w:val="none" w:sz="0" w:space="0" w:color="auto"/>
              </w:divBdr>
            </w:div>
            <w:div w:id="10819477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palsolidarity.org/2016/01/life-inside-the-shuafat-refugee-camp-east-jerusalem/" TargetMode="External"/><Relationship Id="rId12" Type="http://schemas.openxmlformats.org/officeDocument/2006/relationships/hyperlink" Target="https://noorweg.wordpress.com/us/" TargetMode="External"/><Relationship Id="rId13" Type="http://schemas.openxmlformats.org/officeDocument/2006/relationships/hyperlink" Target="http://palsolidarity.org/2016/01/life-inside-the-shuafat-refugee-camp-east-jerusalem/" TargetMode="External"/><Relationship Id="rId14" Type="http://schemas.openxmlformats.org/officeDocument/2006/relationships/hyperlink" Target="http://www.middleeasteye.net/news/watch-israeli-soldiers-threaten-bethlehem-refugee-camp-over-loudspeaker-1147215543" TargetMode="External"/><Relationship Id="rId15" Type="http://schemas.openxmlformats.org/officeDocument/2006/relationships/hyperlink" Target="https://www.youtube.com/watch?v=EtPB9hNM34U" TargetMode="External"/><Relationship Id="rId16" Type="http://schemas.openxmlformats.org/officeDocument/2006/relationships/hyperlink" Target="http://www.aeicenter.org/index.php?option=com_content&amp;view=article&amp;id=191" TargetMode="External"/><Relationship Id="rId17" Type="http://schemas.openxmlformats.org/officeDocument/2006/relationships/hyperlink" Target="http://www.aeicenter.org/index.php?option=com_content&amp;view=article&amp;id=191" TargetMode="External"/><Relationship Id="rId1" Type="http://schemas.openxmlformats.org/officeDocument/2006/relationships/hyperlink" Target="http://www.youtube.com/watch?v=n49l0wQan1g" TargetMode="External"/><Relationship Id="rId2" Type="http://schemas.openxmlformats.org/officeDocument/2006/relationships/hyperlink" Target="http://www.youtube.com/watch?v=mujuVf2YsMA" TargetMode="External"/><Relationship Id="rId3" Type="http://schemas.openxmlformats.org/officeDocument/2006/relationships/hyperlink" Target="http://www.aeicenter.org/" TargetMode="External"/><Relationship Id="rId4" Type="http://schemas.openxmlformats.org/officeDocument/2006/relationships/hyperlink" Target="https://www.youtube.com/watch?v=6aCCSzpUSok" TargetMode="External"/><Relationship Id="rId5" Type="http://schemas.openxmlformats.org/officeDocument/2006/relationships/hyperlink" Target="https://www.youtube.com/watch?v=YC7ccqWxeEY" TargetMode="External"/><Relationship Id="rId6" Type="http://schemas.openxmlformats.org/officeDocument/2006/relationships/hyperlink" Target="https://www.youtube.com/watch?v=hPUvNc6nsgo" TargetMode="External"/><Relationship Id="rId7" Type="http://schemas.openxmlformats.org/officeDocument/2006/relationships/hyperlink" Target="http://ajccjaffa.weebly.com/choirs.html" TargetMode="External"/><Relationship Id="rId8" Type="http://schemas.openxmlformats.org/officeDocument/2006/relationships/hyperlink" Target="http://www.wxow.com/story/31044086/2016/01/24/syrian-composer-shares-music-and-story" TargetMode="External"/><Relationship Id="rId9" Type="http://schemas.openxmlformats.org/officeDocument/2006/relationships/hyperlink" Target="http://holocaustworld.ug.edu.pl/en/programme/" TargetMode="External"/><Relationship Id="rId10" Type="http://schemas.openxmlformats.org/officeDocument/2006/relationships/hyperlink" Target="http://www.aeicenter.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BFCEE8-DBF6-264F-96E0-FD6B4962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8632</Words>
  <Characters>49204</Characters>
  <Application>Microsoft Macintosh Word</Application>
  <DocSecurity>0</DocSecurity>
  <Lines>410</Lines>
  <Paragraphs>115</Paragraphs>
  <ScaleCrop>false</ScaleCrop>
  <Company>Viterbo University</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Haupert</dc:creator>
  <cp:keywords/>
  <dc:description/>
  <cp:lastModifiedBy>Mary Ellen Haupert</cp:lastModifiedBy>
  <cp:revision>2</cp:revision>
  <cp:lastPrinted>2016-05-03T14:01:00Z</cp:lastPrinted>
  <dcterms:created xsi:type="dcterms:W3CDTF">2016-05-28T04:39:00Z</dcterms:created>
  <dcterms:modified xsi:type="dcterms:W3CDTF">2016-05-28T04:39:00Z</dcterms:modified>
</cp:coreProperties>
</file>